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B4A4" w14:textId="77777777" w:rsidR="00E5527F" w:rsidRPr="00773406" w:rsidRDefault="00E5527F" w:rsidP="007F28DF">
      <w:pPr>
        <w:pStyle w:val="NormaaliWWW"/>
        <w:spacing w:before="0" w:beforeAutospacing="0" w:after="0" w:afterAutospacing="0"/>
        <w:jc w:val="center"/>
        <w:textAlignment w:val="baseline"/>
        <w:rPr>
          <w:rFonts w:eastAsia="MS PGothic" w:cs="Times New Roman"/>
          <w:b/>
          <w:bCs/>
          <w:color w:val="0000FF"/>
          <w:kern w:val="24"/>
        </w:rPr>
      </w:pPr>
    </w:p>
    <w:p w14:paraId="7EE1B4A5" w14:textId="77777777" w:rsidR="00D87406" w:rsidRPr="00B04A66" w:rsidRDefault="00D87406" w:rsidP="00994DFD">
      <w:pPr>
        <w:pStyle w:val="NormaaliWWW"/>
        <w:spacing w:before="0" w:beforeAutospacing="0" w:after="0" w:afterAutospacing="0"/>
        <w:jc w:val="right"/>
        <w:textAlignment w:val="baseline"/>
        <w:rPr>
          <w:rFonts w:eastAsia="MS PGothic" w:cs="Times New Roman"/>
          <w:color w:val="000000" w:themeColor="text1"/>
          <w:kern w:val="24"/>
          <w:sz w:val="20"/>
          <w:szCs w:val="20"/>
        </w:rPr>
      </w:pPr>
    </w:p>
    <w:p w14:paraId="7EE1B4A6" w14:textId="77777777" w:rsidR="000854B4" w:rsidRPr="00B04A66"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7" w14:textId="77777777" w:rsidR="000854B4" w:rsidRPr="00B04A66"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8" w14:textId="77777777" w:rsidR="000854B4" w:rsidRPr="00B04A66"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9" w14:textId="77777777" w:rsidR="000854B4" w:rsidRPr="00B04A66"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A" w14:textId="788ABD01" w:rsidR="00C9548B" w:rsidRPr="00B04A66" w:rsidRDefault="00FE0E29" w:rsidP="007F28DF">
      <w:pPr>
        <w:pStyle w:val="NormaaliWWW"/>
        <w:spacing w:before="0" w:beforeAutospacing="0" w:after="0" w:afterAutospacing="0"/>
        <w:textAlignment w:val="baseline"/>
        <w:rPr>
          <w:rFonts w:eastAsia="MS PGothic" w:cs="Times New Roman"/>
          <w:bCs/>
          <w:color w:val="000000" w:themeColor="text1"/>
          <w:kern w:val="24"/>
          <w:sz w:val="40"/>
          <w:szCs w:val="40"/>
        </w:rPr>
      </w:pPr>
      <w:r w:rsidRPr="00B04A66">
        <w:rPr>
          <w:rFonts w:eastAsia="MS PGothic" w:cs="Times New Roman"/>
          <w:color w:val="000000" w:themeColor="text1"/>
          <w:kern w:val="24"/>
          <w:sz w:val="40"/>
          <w:szCs w:val="40"/>
        </w:rPr>
        <w:t xml:space="preserve">Palveluvalikoimaneuvoston </w:t>
      </w:r>
      <w:r w:rsidR="001630D8" w:rsidRPr="00B04A66">
        <w:rPr>
          <w:rFonts w:eastAsia="MS PGothic" w:cs="Times New Roman"/>
          <w:color w:val="000000" w:themeColor="text1"/>
          <w:kern w:val="24"/>
          <w:sz w:val="40"/>
          <w:szCs w:val="40"/>
        </w:rPr>
        <w:t>perustelu</w:t>
      </w:r>
      <w:r w:rsidR="009920D3" w:rsidRPr="00B04A66">
        <w:rPr>
          <w:rFonts w:eastAsia="MS PGothic" w:cs="Times New Roman"/>
          <w:color w:val="000000" w:themeColor="text1"/>
          <w:kern w:val="24"/>
          <w:sz w:val="40"/>
          <w:szCs w:val="40"/>
        </w:rPr>
        <w:t xml:space="preserve">muistio </w:t>
      </w:r>
      <w:r w:rsidR="00EC783B" w:rsidRPr="00B04A66">
        <w:rPr>
          <w:rFonts w:eastAsia="MS PGothic" w:cs="Times New Roman"/>
          <w:color w:val="000000" w:themeColor="text1"/>
          <w:kern w:val="24"/>
          <w:sz w:val="40"/>
          <w:szCs w:val="40"/>
        </w:rPr>
        <w:t xml:space="preserve">ja perusteet </w:t>
      </w:r>
      <w:r w:rsidR="00A64816" w:rsidRPr="00B04A66">
        <w:rPr>
          <w:rFonts w:eastAsia="MS PGothic" w:cs="Times New Roman"/>
          <w:color w:val="000000" w:themeColor="text1"/>
          <w:kern w:val="24"/>
          <w:sz w:val="40"/>
          <w:szCs w:val="40"/>
        </w:rPr>
        <w:t xml:space="preserve">neuvostolle </w:t>
      </w:r>
      <w:r w:rsidR="009920D3" w:rsidRPr="00B04A66">
        <w:rPr>
          <w:rFonts w:eastAsia="MS PGothic" w:cs="Times New Roman"/>
          <w:color w:val="000000" w:themeColor="text1"/>
          <w:kern w:val="24"/>
          <w:sz w:val="40"/>
          <w:szCs w:val="40"/>
        </w:rPr>
        <w:t>suosituksen antamise</w:t>
      </w:r>
      <w:r w:rsidR="00EC783B" w:rsidRPr="00B04A66">
        <w:rPr>
          <w:rFonts w:eastAsia="MS PGothic" w:cs="Times New Roman"/>
          <w:color w:val="000000" w:themeColor="text1"/>
          <w:kern w:val="24"/>
          <w:sz w:val="40"/>
          <w:szCs w:val="40"/>
        </w:rPr>
        <w:t>ksi</w:t>
      </w:r>
    </w:p>
    <w:p w14:paraId="7EE1B4AB" w14:textId="77777777" w:rsidR="009920D3" w:rsidRPr="00B04A66" w:rsidRDefault="009920D3" w:rsidP="007C15CB">
      <w:pPr>
        <w:pStyle w:val="NormaaliWWW"/>
        <w:spacing w:before="0" w:beforeAutospacing="0" w:after="0" w:afterAutospacing="0"/>
        <w:jc w:val="center"/>
        <w:textAlignment w:val="baseline"/>
        <w:rPr>
          <w:rFonts w:eastAsia="MS PGothic" w:cs="Times New Roman"/>
          <w:b/>
          <w:bCs/>
          <w:color w:val="000000" w:themeColor="text1"/>
          <w:kern w:val="24"/>
          <w:sz w:val="28"/>
          <w:szCs w:val="28"/>
        </w:rPr>
      </w:pPr>
    </w:p>
    <w:p w14:paraId="7EE1B4AC" w14:textId="77777777" w:rsidR="00320709" w:rsidRPr="00B04A66"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AD" w14:textId="77777777" w:rsidR="00320709" w:rsidRPr="00B04A66"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AE" w14:textId="77777777" w:rsidR="00320709" w:rsidRPr="00B04A66"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B0" w14:textId="262AF11A" w:rsidR="004C4829" w:rsidRPr="00B04A66" w:rsidRDefault="00E179B8" w:rsidP="009F1FD1">
      <w:pPr>
        <w:pStyle w:val="NormaaliWWW"/>
        <w:spacing w:before="0" w:beforeAutospacing="0" w:after="0" w:afterAutospacing="0"/>
        <w:jc w:val="center"/>
        <w:textAlignment w:val="baseline"/>
        <w:rPr>
          <w:rFonts w:eastAsia="MS PGothic" w:cs="Times New Roman"/>
          <w:b/>
          <w:color w:val="000000" w:themeColor="text1"/>
          <w:kern w:val="24"/>
          <w:sz w:val="44"/>
          <w:szCs w:val="40"/>
        </w:rPr>
      </w:pPr>
      <w:r w:rsidRPr="00B04A66">
        <w:rPr>
          <w:rFonts w:eastAsia="MS PGothic" w:cs="Times New Roman"/>
          <w:b/>
          <w:color w:val="000000" w:themeColor="text1"/>
          <w:kern w:val="24"/>
          <w:sz w:val="44"/>
          <w:szCs w:val="40"/>
        </w:rPr>
        <w:t>Aih</w:t>
      </w:r>
      <w:r w:rsidR="00B17A06" w:rsidRPr="00B04A66">
        <w:rPr>
          <w:rFonts w:eastAsia="MS PGothic" w:cs="Times New Roman"/>
          <w:b/>
          <w:color w:val="000000" w:themeColor="text1"/>
          <w:kern w:val="24"/>
          <w:sz w:val="44"/>
          <w:szCs w:val="40"/>
        </w:rPr>
        <w:t>e:</w:t>
      </w:r>
      <w:r w:rsidR="00135726" w:rsidRPr="00B04A66">
        <w:rPr>
          <w:rFonts w:eastAsia="MS PGothic" w:cs="Times New Roman"/>
          <w:b/>
          <w:color w:val="000000" w:themeColor="text1"/>
          <w:kern w:val="24"/>
          <w:sz w:val="44"/>
          <w:szCs w:val="40"/>
        </w:rPr>
        <w:t xml:space="preserve"> </w:t>
      </w:r>
      <w:proofErr w:type="spellStart"/>
      <w:r w:rsidR="00135726" w:rsidRPr="00B04A66">
        <w:rPr>
          <w:rFonts w:eastAsia="MS PGothic" w:cs="Times New Roman"/>
          <w:b/>
          <w:color w:val="000000" w:themeColor="text1"/>
          <w:kern w:val="24"/>
          <w:sz w:val="44"/>
          <w:szCs w:val="40"/>
        </w:rPr>
        <w:t>sebelipaasi</w:t>
      </w:r>
      <w:proofErr w:type="spellEnd"/>
      <w:r w:rsidR="00135726" w:rsidRPr="00B04A66">
        <w:rPr>
          <w:rFonts w:eastAsia="MS PGothic" w:cs="Times New Roman"/>
          <w:b/>
          <w:color w:val="000000" w:themeColor="text1"/>
          <w:kern w:val="24"/>
          <w:sz w:val="44"/>
          <w:szCs w:val="40"/>
        </w:rPr>
        <w:t xml:space="preserve"> alfa </w:t>
      </w:r>
      <w:proofErr w:type="spellStart"/>
      <w:r w:rsidR="00135726" w:rsidRPr="00B04A66">
        <w:rPr>
          <w:rFonts w:eastAsia="MS PGothic" w:cs="Times New Roman"/>
          <w:b/>
          <w:color w:val="000000" w:themeColor="text1"/>
          <w:kern w:val="24"/>
          <w:sz w:val="44"/>
          <w:szCs w:val="40"/>
        </w:rPr>
        <w:t>lysosomaa</w:t>
      </w:r>
      <w:r w:rsidR="009C7A03">
        <w:rPr>
          <w:rFonts w:eastAsia="MS PGothic" w:cs="Times New Roman"/>
          <w:b/>
          <w:color w:val="000000" w:themeColor="text1"/>
          <w:kern w:val="24"/>
          <w:sz w:val="44"/>
          <w:szCs w:val="40"/>
        </w:rPr>
        <w:t>l</w:t>
      </w:r>
      <w:r w:rsidR="00135726" w:rsidRPr="00B04A66">
        <w:rPr>
          <w:rFonts w:eastAsia="MS PGothic" w:cs="Times New Roman"/>
          <w:b/>
          <w:color w:val="000000" w:themeColor="text1"/>
          <w:kern w:val="24"/>
          <w:sz w:val="44"/>
          <w:szCs w:val="40"/>
        </w:rPr>
        <w:t>isen</w:t>
      </w:r>
      <w:proofErr w:type="spellEnd"/>
      <w:r w:rsidR="00135726" w:rsidRPr="00B04A66">
        <w:rPr>
          <w:rFonts w:eastAsia="MS PGothic" w:cs="Times New Roman"/>
          <w:b/>
          <w:color w:val="000000" w:themeColor="text1"/>
          <w:kern w:val="24"/>
          <w:sz w:val="44"/>
          <w:szCs w:val="40"/>
        </w:rPr>
        <w:t xml:space="preserve"> happaman </w:t>
      </w:r>
      <w:proofErr w:type="spellStart"/>
      <w:r w:rsidR="00135726" w:rsidRPr="00B04A66">
        <w:rPr>
          <w:rFonts w:eastAsia="MS PGothic" w:cs="Times New Roman"/>
          <w:b/>
          <w:color w:val="000000" w:themeColor="text1"/>
          <w:kern w:val="24"/>
          <w:sz w:val="44"/>
          <w:szCs w:val="40"/>
        </w:rPr>
        <w:t>lipaasin</w:t>
      </w:r>
      <w:proofErr w:type="spellEnd"/>
      <w:r w:rsidR="00135726" w:rsidRPr="00B04A66">
        <w:rPr>
          <w:rFonts w:eastAsia="MS PGothic" w:cs="Times New Roman"/>
          <w:b/>
          <w:color w:val="000000" w:themeColor="text1"/>
          <w:kern w:val="24"/>
          <w:sz w:val="44"/>
          <w:szCs w:val="40"/>
        </w:rPr>
        <w:t xml:space="preserve"> puutoksen</w:t>
      </w:r>
      <w:r w:rsidR="00B17A06" w:rsidRPr="00B04A66">
        <w:rPr>
          <w:rFonts w:eastAsia="MS PGothic" w:cs="Times New Roman"/>
          <w:b/>
          <w:color w:val="000000" w:themeColor="text1"/>
          <w:kern w:val="24"/>
          <w:sz w:val="44"/>
          <w:szCs w:val="40"/>
        </w:rPr>
        <w:t xml:space="preserve"> </w:t>
      </w:r>
      <w:r w:rsidR="00135726" w:rsidRPr="00B04A66">
        <w:rPr>
          <w:rFonts w:eastAsia="MS PGothic" w:cs="Times New Roman"/>
          <w:b/>
          <w:color w:val="000000" w:themeColor="text1"/>
          <w:kern w:val="24"/>
          <w:sz w:val="44"/>
          <w:szCs w:val="40"/>
        </w:rPr>
        <w:t>hoidossa</w:t>
      </w:r>
    </w:p>
    <w:p w14:paraId="7EE1B4B1" w14:textId="77777777" w:rsidR="00BD642B" w:rsidRPr="00B04A66" w:rsidRDefault="00BD642B" w:rsidP="00CC2F17">
      <w:pPr>
        <w:pStyle w:val="NormaaliWWW"/>
        <w:spacing w:before="0" w:beforeAutospacing="0" w:after="0" w:afterAutospacing="0"/>
        <w:textAlignment w:val="baseline"/>
        <w:rPr>
          <w:rFonts w:eastAsia="MS PGothic" w:cs="Times New Roman"/>
          <w:b/>
          <w:color w:val="000000" w:themeColor="text1"/>
          <w:kern w:val="24"/>
          <w:sz w:val="28"/>
          <w:szCs w:val="28"/>
        </w:rPr>
      </w:pPr>
    </w:p>
    <w:p w14:paraId="7EE1B4B2" w14:textId="77777777" w:rsidR="00BD642B" w:rsidRPr="00B04A66" w:rsidRDefault="00BD642B" w:rsidP="00BD642B">
      <w:pPr>
        <w:rPr>
          <w:rFonts w:eastAsia="MS PGothic" w:cs="Times New Roman"/>
        </w:rPr>
      </w:pPr>
    </w:p>
    <w:p w14:paraId="7EE1B4B3" w14:textId="77777777" w:rsidR="00BD642B" w:rsidRPr="00B04A66" w:rsidRDefault="00BD642B" w:rsidP="00BD642B">
      <w:pPr>
        <w:rPr>
          <w:rFonts w:eastAsia="MS PGothic" w:cs="Times New Roman"/>
        </w:rPr>
      </w:pPr>
    </w:p>
    <w:p w14:paraId="7EE1B4B4" w14:textId="77777777" w:rsidR="00BD642B" w:rsidRPr="00B04A66" w:rsidRDefault="00BD642B" w:rsidP="00BD642B">
      <w:pPr>
        <w:rPr>
          <w:rFonts w:eastAsia="MS PGothic" w:cs="Times New Roman"/>
        </w:rPr>
      </w:pPr>
    </w:p>
    <w:p w14:paraId="7EE1B4B5" w14:textId="77777777" w:rsidR="00BD642B" w:rsidRPr="00B04A66" w:rsidRDefault="00BD642B" w:rsidP="00BD642B">
      <w:pPr>
        <w:rPr>
          <w:rFonts w:eastAsia="MS PGothic" w:cs="Times New Roman"/>
        </w:rPr>
      </w:pPr>
    </w:p>
    <w:p w14:paraId="7EE1B4B6" w14:textId="77777777" w:rsidR="00363CC9" w:rsidRPr="00B04A66" w:rsidRDefault="00363CC9" w:rsidP="00BD642B">
      <w:pPr>
        <w:rPr>
          <w:rFonts w:eastAsia="MS PGothic" w:cs="Times New Roman"/>
        </w:rPr>
      </w:pPr>
    </w:p>
    <w:p w14:paraId="7EE1B4B7" w14:textId="77777777" w:rsidR="00363CC9" w:rsidRPr="00B04A66" w:rsidRDefault="00363CC9">
      <w:pPr>
        <w:rPr>
          <w:rFonts w:eastAsia="MS PGothic" w:cs="Times New Roman"/>
        </w:rPr>
      </w:pPr>
    </w:p>
    <w:p w14:paraId="7EE1B4B8" w14:textId="77777777" w:rsidR="00363CC9" w:rsidRPr="00B04A66" w:rsidRDefault="00363CC9">
      <w:pPr>
        <w:rPr>
          <w:rFonts w:eastAsia="MS PGothic" w:cs="Times New Roman"/>
        </w:rPr>
      </w:pPr>
      <w:r w:rsidRPr="00B04A66">
        <w:rPr>
          <w:rFonts w:eastAsia="MS PGothic" w:cs="Times New Roman"/>
        </w:rPr>
        <w:br w:type="page"/>
      </w:r>
    </w:p>
    <w:p w14:paraId="7EE1B4B9" w14:textId="77777777" w:rsidR="00363CC9" w:rsidRPr="00B04A66" w:rsidRDefault="00363CC9">
      <w:pPr>
        <w:rPr>
          <w:rFonts w:eastAsia="MS PGothic" w:cs="Times New Roman"/>
        </w:rPr>
      </w:pPr>
    </w:p>
    <w:sdt>
      <w:sdtPr>
        <w:rPr>
          <w:rFonts w:ascii="Times New Roman" w:hAnsi="Times New Roman" w:cs="Times New Roman"/>
          <w:color w:val="auto"/>
          <w:sz w:val="24"/>
        </w:rPr>
        <w:id w:val="-539587374"/>
        <w:docPartObj>
          <w:docPartGallery w:val="Table of Contents"/>
          <w:docPartUnique/>
        </w:docPartObj>
      </w:sdtPr>
      <w:sdtEndPr>
        <w:rPr>
          <w:b/>
          <w:bCs/>
        </w:rPr>
      </w:sdtEndPr>
      <w:sdtContent>
        <w:p w14:paraId="7EE1B4BA" w14:textId="77777777" w:rsidR="00363CC9" w:rsidRPr="00B04A66" w:rsidRDefault="00363CC9">
          <w:pPr>
            <w:pStyle w:val="Sisllysluettelonotsikko"/>
            <w:rPr>
              <w:rFonts w:ascii="Times New Roman" w:hAnsi="Times New Roman" w:cs="Times New Roman"/>
            </w:rPr>
          </w:pPr>
          <w:r w:rsidRPr="00B04A66">
            <w:rPr>
              <w:rFonts w:ascii="Times New Roman" w:hAnsi="Times New Roman" w:cs="Times New Roman"/>
            </w:rPr>
            <w:t>Sisällys</w:t>
          </w:r>
        </w:p>
        <w:p w14:paraId="7EE1B4BB" w14:textId="77777777" w:rsidR="006A08BE" w:rsidRPr="00B04A66" w:rsidRDefault="006A08BE" w:rsidP="006A08BE">
          <w:pPr>
            <w:rPr>
              <w:rFonts w:cs="Times New Roman"/>
            </w:rPr>
          </w:pPr>
        </w:p>
        <w:p w14:paraId="7FBD223C" w14:textId="77777777" w:rsidR="0039083B" w:rsidRPr="00B04A66" w:rsidRDefault="00363CC9">
          <w:pPr>
            <w:pStyle w:val="Sisluet2"/>
            <w:rPr>
              <w:rFonts w:eastAsiaTheme="minorEastAsia" w:cs="Times New Roman"/>
              <w:noProof/>
              <w:sz w:val="22"/>
              <w:szCs w:val="22"/>
            </w:rPr>
          </w:pPr>
          <w:r w:rsidRPr="00B04A66">
            <w:rPr>
              <w:rFonts w:cs="Times New Roman"/>
            </w:rPr>
            <w:fldChar w:fldCharType="begin"/>
          </w:r>
          <w:r w:rsidRPr="00B04A66">
            <w:rPr>
              <w:rFonts w:cs="Times New Roman"/>
            </w:rPr>
            <w:instrText xml:space="preserve"> TOC \o "1-3" \h \z \u </w:instrText>
          </w:r>
          <w:r w:rsidRPr="00B04A66">
            <w:rPr>
              <w:rFonts w:cs="Times New Roman"/>
            </w:rPr>
            <w:fldChar w:fldCharType="separate"/>
          </w:r>
          <w:hyperlink w:anchor="_Toc506889666" w:history="1">
            <w:r w:rsidR="0039083B" w:rsidRPr="00B04A66">
              <w:rPr>
                <w:rStyle w:val="Hyperlinkki"/>
                <w:rFonts w:cs="Times New Roman"/>
                <w:noProof/>
              </w:rPr>
              <w:t>1.</w:t>
            </w:r>
            <w:r w:rsidR="0039083B" w:rsidRPr="00B04A66">
              <w:rPr>
                <w:rFonts w:eastAsiaTheme="minorEastAsia" w:cs="Times New Roman"/>
                <w:noProof/>
                <w:sz w:val="22"/>
                <w:szCs w:val="22"/>
              </w:rPr>
              <w:tab/>
            </w:r>
            <w:r w:rsidR="0039083B" w:rsidRPr="00B04A66">
              <w:rPr>
                <w:rStyle w:val="Hyperlinkki"/>
                <w:rFonts w:cs="Times New Roman"/>
                <w:noProof/>
              </w:rPr>
              <w:t>Taustaa, perusteet suosituksen laatimiseen</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_Toc506889666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1</w:t>
            </w:r>
            <w:r w:rsidR="0039083B" w:rsidRPr="00B04A66">
              <w:rPr>
                <w:rFonts w:cs="Times New Roman"/>
                <w:noProof/>
                <w:webHidden/>
              </w:rPr>
              <w:fldChar w:fldCharType="end"/>
            </w:r>
          </w:hyperlink>
        </w:p>
        <w:p w14:paraId="15D75BC0" w14:textId="77777777" w:rsidR="0039083B" w:rsidRPr="00B04A66" w:rsidRDefault="000A0FD2">
          <w:pPr>
            <w:pStyle w:val="Sisluet2"/>
            <w:rPr>
              <w:rFonts w:eastAsiaTheme="minorEastAsia" w:cs="Times New Roman"/>
              <w:noProof/>
              <w:sz w:val="22"/>
              <w:szCs w:val="22"/>
            </w:rPr>
          </w:pPr>
          <w:hyperlink w:anchor="_Toc506889667" w:history="1">
            <w:r w:rsidR="0039083B" w:rsidRPr="00B04A66">
              <w:rPr>
                <w:rStyle w:val="Hyperlinkki"/>
                <w:rFonts w:cs="Times New Roman"/>
                <w:noProof/>
              </w:rPr>
              <w:t>2.</w:t>
            </w:r>
            <w:r w:rsidR="0039083B" w:rsidRPr="00B04A66">
              <w:rPr>
                <w:rFonts w:eastAsiaTheme="minorEastAsia" w:cs="Times New Roman"/>
                <w:noProof/>
                <w:sz w:val="22"/>
                <w:szCs w:val="22"/>
              </w:rPr>
              <w:tab/>
            </w:r>
            <w:r w:rsidR="0039083B" w:rsidRPr="00B04A66">
              <w:rPr>
                <w:rStyle w:val="Hyperlinkki"/>
                <w:rFonts w:cs="Times New Roman"/>
                <w:noProof/>
              </w:rPr>
              <w:t>Aiheen määrittely ja rajaus</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_Toc506889667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1</w:t>
            </w:r>
            <w:r w:rsidR="0039083B" w:rsidRPr="00B04A66">
              <w:rPr>
                <w:rFonts w:cs="Times New Roman"/>
                <w:noProof/>
                <w:webHidden/>
              </w:rPr>
              <w:fldChar w:fldCharType="end"/>
            </w:r>
          </w:hyperlink>
        </w:p>
        <w:p w14:paraId="01E78349" w14:textId="77777777" w:rsidR="0039083B" w:rsidRPr="00B04A66" w:rsidRDefault="000A0FD2">
          <w:pPr>
            <w:pStyle w:val="Sisluet3"/>
          </w:pPr>
          <w:hyperlink w:anchor="_Toc506889668" w:history="1">
            <w:r w:rsidR="0039083B" w:rsidRPr="00B04A66">
              <w:rPr>
                <w:rStyle w:val="Hyperlinkki"/>
              </w:rPr>
              <w:t>2.1.</w:t>
            </w:r>
            <w:r w:rsidR="0039083B" w:rsidRPr="00B04A66">
              <w:tab/>
            </w:r>
            <w:r w:rsidR="0039083B" w:rsidRPr="00B04A66">
              <w:rPr>
                <w:rStyle w:val="Hyperlinkki"/>
              </w:rPr>
              <w:t>Kysymyksenasettelu; terveysongelma-interventio-parin muotoilu</w:t>
            </w:r>
            <w:r w:rsidR="0039083B" w:rsidRPr="00B04A66">
              <w:rPr>
                <w:webHidden/>
              </w:rPr>
              <w:tab/>
            </w:r>
            <w:r w:rsidR="0039083B" w:rsidRPr="00B04A66">
              <w:rPr>
                <w:webHidden/>
              </w:rPr>
              <w:fldChar w:fldCharType="begin"/>
            </w:r>
            <w:r w:rsidR="0039083B" w:rsidRPr="00B04A66">
              <w:rPr>
                <w:webHidden/>
              </w:rPr>
              <w:instrText xml:space="preserve"> PAGEREF _Toc506889668 \h </w:instrText>
            </w:r>
            <w:r w:rsidR="0039083B" w:rsidRPr="00B04A66">
              <w:rPr>
                <w:webHidden/>
              </w:rPr>
            </w:r>
            <w:r w:rsidR="0039083B" w:rsidRPr="00B04A66">
              <w:rPr>
                <w:webHidden/>
              </w:rPr>
              <w:fldChar w:fldCharType="separate"/>
            </w:r>
            <w:r w:rsidR="0039083B" w:rsidRPr="00B04A66">
              <w:rPr>
                <w:webHidden/>
              </w:rPr>
              <w:t>1</w:t>
            </w:r>
            <w:r w:rsidR="0039083B" w:rsidRPr="00B04A66">
              <w:rPr>
                <w:webHidden/>
              </w:rPr>
              <w:fldChar w:fldCharType="end"/>
            </w:r>
          </w:hyperlink>
        </w:p>
        <w:p w14:paraId="29A43348" w14:textId="77777777" w:rsidR="0039083B" w:rsidRPr="00B04A66" w:rsidRDefault="000A0FD2">
          <w:pPr>
            <w:pStyle w:val="Sisluet2"/>
            <w:rPr>
              <w:rFonts w:eastAsiaTheme="minorEastAsia" w:cs="Times New Roman"/>
              <w:noProof/>
              <w:sz w:val="22"/>
              <w:szCs w:val="22"/>
            </w:rPr>
          </w:pPr>
          <w:hyperlink w:anchor="_Toc506889669" w:history="1">
            <w:r w:rsidR="0039083B" w:rsidRPr="00B04A66">
              <w:rPr>
                <w:rStyle w:val="Hyperlinkki"/>
                <w:rFonts w:cs="Times New Roman"/>
                <w:noProof/>
              </w:rPr>
              <w:t>3.</w:t>
            </w:r>
            <w:r w:rsidR="0039083B" w:rsidRPr="00B04A66">
              <w:rPr>
                <w:rFonts w:eastAsiaTheme="minorEastAsia" w:cs="Times New Roman"/>
                <w:noProof/>
                <w:sz w:val="22"/>
                <w:szCs w:val="22"/>
              </w:rPr>
              <w:tab/>
            </w:r>
            <w:r w:rsidR="0039083B" w:rsidRPr="00B04A66">
              <w:rPr>
                <w:rStyle w:val="Hyperlinkki"/>
                <w:rFonts w:cs="Times New Roman"/>
                <w:noProof/>
              </w:rPr>
              <w:t>Terveysongelman vakavuus</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_Toc506889669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1</w:t>
            </w:r>
            <w:r w:rsidR="0039083B" w:rsidRPr="00B04A66">
              <w:rPr>
                <w:rFonts w:cs="Times New Roman"/>
                <w:noProof/>
                <w:webHidden/>
              </w:rPr>
              <w:fldChar w:fldCharType="end"/>
            </w:r>
          </w:hyperlink>
        </w:p>
        <w:p w14:paraId="1B5007A2" w14:textId="77777777" w:rsidR="0039083B" w:rsidRPr="00B04A66" w:rsidRDefault="000A0FD2">
          <w:pPr>
            <w:pStyle w:val="Sisluet2"/>
            <w:rPr>
              <w:rFonts w:eastAsiaTheme="minorEastAsia" w:cs="Times New Roman"/>
              <w:noProof/>
              <w:sz w:val="22"/>
              <w:szCs w:val="22"/>
            </w:rPr>
          </w:pPr>
          <w:hyperlink w:anchor="_Toc506889670" w:history="1">
            <w:r w:rsidR="0039083B" w:rsidRPr="00B04A66">
              <w:rPr>
                <w:rStyle w:val="Hyperlinkki"/>
                <w:rFonts w:cs="Times New Roman"/>
                <w:noProof/>
              </w:rPr>
              <w:t>4.</w:t>
            </w:r>
            <w:r w:rsidR="0039083B" w:rsidRPr="00B04A66">
              <w:rPr>
                <w:rFonts w:eastAsiaTheme="minorEastAsia" w:cs="Times New Roman"/>
                <w:noProof/>
                <w:sz w:val="22"/>
                <w:szCs w:val="22"/>
              </w:rPr>
              <w:tab/>
            </w:r>
            <w:r w:rsidR="0039083B" w:rsidRPr="00B04A66">
              <w:rPr>
                <w:rStyle w:val="Hyperlinkki"/>
                <w:rFonts w:cs="Times New Roman"/>
                <w:noProof/>
              </w:rPr>
              <w:t>Aihetta koskevat selvitykset ja suositukset</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_Toc506889670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1</w:t>
            </w:r>
            <w:r w:rsidR="0039083B" w:rsidRPr="00B04A66">
              <w:rPr>
                <w:rFonts w:cs="Times New Roman"/>
                <w:noProof/>
                <w:webHidden/>
              </w:rPr>
              <w:fldChar w:fldCharType="end"/>
            </w:r>
          </w:hyperlink>
        </w:p>
        <w:p w14:paraId="68419E5A" w14:textId="77777777" w:rsidR="0039083B" w:rsidRPr="00B04A66" w:rsidRDefault="000A0FD2">
          <w:pPr>
            <w:pStyle w:val="Sisluet3"/>
          </w:pPr>
          <w:hyperlink w:anchor="_Toc506889671" w:history="1">
            <w:r w:rsidR="0039083B" w:rsidRPr="00B04A66">
              <w:rPr>
                <w:rStyle w:val="Hyperlinkki"/>
              </w:rPr>
              <w:t>4.1.</w:t>
            </w:r>
            <w:r w:rsidR="0039083B" w:rsidRPr="00B04A66">
              <w:tab/>
            </w:r>
            <w:r w:rsidR="0039083B" w:rsidRPr="00B04A66">
              <w:rPr>
                <w:rStyle w:val="Hyperlinkki"/>
              </w:rPr>
              <w:t>Selvitys/Fimean arviointiraportti tms</w:t>
            </w:r>
            <w:r w:rsidR="0039083B" w:rsidRPr="00B04A66">
              <w:rPr>
                <w:webHidden/>
              </w:rPr>
              <w:tab/>
            </w:r>
            <w:r w:rsidR="0039083B" w:rsidRPr="00B04A66">
              <w:rPr>
                <w:webHidden/>
              </w:rPr>
              <w:fldChar w:fldCharType="begin"/>
            </w:r>
            <w:r w:rsidR="0039083B" w:rsidRPr="00B04A66">
              <w:rPr>
                <w:webHidden/>
              </w:rPr>
              <w:instrText xml:space="preserve"> PAGEREF _Toc506889671 \h </w:instrText>
            </w:r>
            <w:r w:rsidR="0039083B" w:rsidRPr="00B04A66">
              <w:rPr>
                <w:webHidden/>
              </w:rPr>
            </w:r>
            <w:r w:rsidR="0039083B" w:rsidRPr="00B04A66">
              <w:rPr>
                <w:webHidden/>
              </w:rPr>
              <w:fldChar w:fldCharType="separate"/>
            </w:r>
            <w:r w:rsidR="0039083B" w:rsidRPr="00B04A66">
              <w:rPr>
                <w:webHidden/>
              </w:rPr>
              <w:t>1</w:t>
            </w:r>
            <w:r w:rsidR="0039083B" w:rsidRPr="00B04A66">
              <w:rPr>
                <w:webHidden/>
              </w:rPr>
              <w:fldChar w:fldCharType="end"/>
            </w:r>
          </w:hyperlink>
        </w:p>
        <w:p w14:paraId="3864CDFE" w14:textId="77777777" w:rsidR="0039083B" w:rsidRPr="00B04A66" w:rsidRDefault="000A0FD2">
          <w:pPr>
            <w:pStyle w:val="Sisluet3"/>
          </w:pPr>
          <w:hyperlink w:anchor="_Toc506889672" w:history="1">
            <w:r w:rsidR="0039083B" w:rsidRPr="00B04A66">
              <w:rPr>
                <w:rStyle w:val="Hyperlinkki"/>
              </w:rPr>
              <w:t>4.2.</w:t>
            </w:r>
            <w:r w:rsidR="0039083B" w:rsidRPr="00B04A66">
              <w:tab/>
            </w:r>
            <w:r w:rsidR="0039083B" w:rsidRPr="00B04A66">
              <w:rPr>
                <w:rStyle w:val="Hyperlinkki"/>
              </w:rPr>
              <w:t>Kotimaiset hoitosuositukset ja selvitykset</w:t>
            </w:r>
            <w:r w:rsidR="0039083B" w:rsidRPr="00B04A66">
              <w:rPr>
                <w:webHidden/>
              </w:rPr>
              <w:tab/>
            </w:r>
            <w:r w:rsidR="0039083B" w:rsidRPr="00B04A66">
              <w:rPr>
                <w:webHidden/>
              </w:rPr>
              <w:fldChar w:fldCharType="begin"/>
            </w:r>
            <w:r w:rsidR="0039083B" w:rsidRPr="00B04A66">
              <w:rPr>
                <w:webHidden/>
              </w:rPr>
              <w:instrText xml:space="preserve"> PAGEREF _Toc506889672 \h </w:instrText>
            </w:r>
            <w:r w:rsidR="0039083B" w:rsidRPr="00B04A66">
              <w:rPr>
                <w:webHidden/>
              </w:rPr>
            </w:r>
            <w:r w:rsidR="0039083B" w:rsidRPr="00B04A66">
              <w:rPr>
                <w:webHidden/>
              </w:rPr>
              <w:fldChar w:fldCharType="separate"/>
            </w:r>
            <w:r w:rsidR="0039083B" w:rsidRPr="00B04A66">
              <w:rPr>
                <w:webHidden/>
              </w:rPr>
              <w:t>1</w:t>
            </w:r>
            <w:r w:rsidR="0039083B" w:rsidRPr="00B04A66">
              <w:rPr>
                <w:webHidden/>
              </w:rPr>
              <w:fldChar w:fldCharType="end"/>
            </w:r>
          </w:hyperlink>
        </w:p>
        <w:p w14:paraId="0E3F6750" w14:textId="77777777" w:rsidR="0039083B" w:rsidRPr="00B04A66" w:rsidRDefault="000A0FD2">
          <w:pPr>
            <w:pStyle w:val="Sisluet3"/>
          </w:pPr>
          <w:hyperlink w:anchor="_Toc506889673" w:history="1">
            <w:r w:rsidR="0039083B" w:rsidRPr="00B04A66">
              <w:rPr>
                <w:rStyle w:val="Hyperlinkki"/>
                <w:rFonts w:eastAsia="MS PGothic"/>
              </w:rPr>
              <w:t>4.3.</w:t>
            </w:r>
            <w:r w:rsidR="0039083B" w:rsidRPr="00B04A66">
              <w:tab/>
            </w:r>
            <w:r w:rsidR="0039083B" w:rsidRPr="00B04A66">
              <w:rPr>
                <w:rStyle w:val="Hyperlinkki"/>
                <w:rFonts w:eastAsia="MS PGothic"/>
              </w:rPr>
              <w:t>Ulkomaiset hoitosuositukset ja selvitykset</w:t>
            </w:r>
            <w:r w:rsidR="0039083B" w:rsidRPr="00B04A66">
              <w:rPr>
                <w:webHidden/>
              </w:rPr>
              <w:tab/>
            </w:r>
            <w:r w:rsidR="0039083B" w:rsidRPr="00B04A66">
              <w:rPr>
                <w:webHidden/>
              </w:rPr>
              <w:fldChar w:fldCharType="begin"/>
            </w:r>
            <w:r w:rsidR="0039083B" w:rsidRPr="00B04A66">
              <w:rPr>
                <w:webHidden/>
              </w:rPr>
              <w:instrText xml:space="preserve"> PAGEREF _Toc506889673 \h </w:instrText>
            </w:r>
            <w:r w:rsidR="0039083B" w:rsidRPr="00B04A66">
              <w:rPr>
                <w:webHidden/>
              </w:rPr>
            </w:r>
            <w:r w:rsidR="0039083B" w:rsidRPr="00B04A66">
              <w:rPr>
                <w:webHidden/>
              </w:rPr>
              <w:fldChar w:fldCharType="separate"/>
            </w:r>
            <w:r w:rsidR="0039083B" w:rsidRPr="00B04A66">
              <w:rPr>
                <w:webHidden/>
              </w:rPr>
              <w:t>1</w:t>
            </w:r>
            <w:r w:rsidR="0039083B" w:rsidRPr="00B04A66">
              <w:rPr>
                <w:webHidden/>
              </w:rPr>
              <w:fldChar w:fldCharType="end"/>
            </w:r>
          </w:hyperlink>
        </w:p>
        <w:p w14:paraId="316B19F7" w14:textId="77777777" w:rsidR="0039083B" w:rsidRPr="00B04A66" w:rsidRDefault="000A0FD2">
          <w:pPr>
            <w:pStyle w:val="Sisluet2"/>
            <w:rPr>
              <w:rFonts w:eastAsiaTheme="minorEastAsia" w:cs="Times New Roman"/>
              <w:noProof/>
              <w:sz w:val="22"/>
              <w:szCs w:val="22"/>
            </w:rPr>
          </w:pPr>
          <w:hyperlink w:anchor="_Toc506889674" w:history="1">
            <w:r w:rsidR="0039083B" w:rsidRPr="00B04A66">
              <w:rPr>
                <w:rStyle w:val="Hyperlinkki"/>
                <w:rFonts w:cs="Times New Roman"/>
                <w:noProof/>
              </w:rPr>
              <w:t>5.</w:t>
            </w:r>
            <w:r w:rsidR="0039083B" w:rsidRPr="00B04A66">
              <w:rPr>
                <w:rFonts w:eastAsiaTheme="minorEastAsia" w:cs="Times New Roman"/>
                <w:noProof/>
                <w:sz w:val="22"/>
                <w:szCs w:val="22"/>
              </w:rPr>
              <w:tab/>
            </w:r>
            <w:r w:rsidR="0039083B" w:rsidRPr="00B04A66">
              <w:rPr>
                <w:rStyle w:val="Hyperlinkki"/>
                <w:rFonts w:cs="Times New Roman"/>
                <w:noProof/>
              </w:rPr>
              <w:t>Intervention sisällöstä</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_Toc506889674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1</w:t>
            </w:r>
            <w:r w:rsidR="0039083B" w:rsidRPr="00B04A66">
              <w:rPr>
                <w:rFonts w:cs="Times New Roman"/>
                <w:noProof/>
                <w:webHidden/>
              </w:rPr>
              <w:fldChar w:fldCharType="end"/>
            </w:r>
          </w:hyperlink>
        </w:p>
        <w:p w14:paraId="74CFF185" w14:textId="77777777" w:rsidR="0039083B" w:rsidRPr="00B04A66" w:rsidRDefault="000A0FD2">
          <w:pPr>
            <w:pStyle w:val="Sisluet2"/>
            <w:rPr>
              <w:rFonts w:eastAsiaTheme="minorEastAsia" w:cs="Times New Roman"/>
              <w:noProof/>
              <w:sz w:val="22"/>
              <w:szCs w:val="22"/>
            </w:rPr>
          </w:pPr>
          <w:hyperlink w:anchor="_Toc506889675" w:history="1">
            <w:r w:rsidR="0039083B" w:rsidRPr="00B04A66">
              <w:rPr>
                <w:rStyle w:val="Hyperlinkki"/>
                <w:rFonts w:cs="Times New Roman"/>
                <w:noProof/>
              </w:rPr>
              <w:t>6.</w:t>
            </w:r>
            <w:r w:rsidR="0039083B" w:rsidRPr="00B04A66">
              <w:rPr>
                <w:rFonts w:eastAsiaTheme="minorEastAsia" w:cs="Times New Roman"/>
                <w:noProof/>
                <w:sz w:val="22"/>
                <w:szCs w:val="22"/>
              </w:rPr>
              <w:tab/>
            </w:r>
            <w:r w:rsidR="0039083B" w:rsidRPr="00B04A66">
              <w:rPr>
                <w:rStyle w:val="Hyperlinkki"/>
                <w:rFonts w:cs="Times New Roman"/>
                <w:noProof/>
              </w:rPr>
              <w:t>Vaihtoehdot interventiolle</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_Toc506889675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1</w:t>
            </w:r>
            <w:r w:rsidR="0039083B" w:rsidRPr="00B04A66">
              <w:rPr>
                <w:rFonts w:cs="Times New Roman"/>
                <w:noProof/>
                <w:webHidden/>
              </w:rPr>
              <w:fldChar w:fldCharType="end"/>
            </w:r>
          </w:hyperlink>
        </w:p>
        <w:p w14:paraId="68715E85" w14:textId="77777777" w:rsidR="0039083B" w:rsidRPr="00B04A66" w:rsidRDefault="000A0FD2">
          <w:pPr>
            <w:pStyle w:val="Sisluet2"/>
            <w:rPr>
              <w:rFonts w:eastAsiaTheme="minorEastAsia" w:cs="Times New Roman"/>
              <w:noProof/>
              <w:sz w:val="22"/>
              <w:szCs w:val="22"/>
            </w:rPr>
          </w:pPr>
          <w:hyperlink w:anchor="_Toc506889676" w:history="1">
            <w:r w:rsidR="0039083B" w:rsidRPr="00B04A66">
              <w:rPr>
                <w:rStyle w:val="Hyperlinkki"/>
                <w:rFonts w:cs="Times New Roman"/>
                <w:noProof/>
              </w:rPr>
              <w:t>7.</w:t>
            </w:r>
            <w:r w:rsidR="0039083B" w:rsidRPr="00B04A66">
              <w:rPr>
                <w:rFonts w:eastAsiaTheme="minorEastAsia" w:cs="Times New Roman"/>
                <w:noProof/>
                <w:sz w:val="22"/>
                <w:szCs w:val="22"/>
              </w:rPr>
              <w:tab/>
            </w:r>
            <w:r w:rsidR="0039083B" w:rsidRPr="00B04A66">
              <w:rPr>
                <w:rStyle w:val="Hyperlinkki"/>
                <w:rFonts w:cs="Times New Roman"/>
                <w:noProof/>
              </w:rPr>
              <w:t>Terveysongelman ja intervention käytön yleisyys</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_Toc506889676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2</w:t>
            </w:r>
            <w:r w:rsidR="0039083B" w:rsidRPr="00B04A66">
              <w:rPr>
                <w:rFonts w:cs="Times New Roman"/>
                <w:noProof/>
                <w:webHidden/>
              </w:rPr>
              <w:fldChar w:fldCharType="end"/>
            </w:r>
          </w:hyperlink>
        </w:p>
        <w:p w14:paraId="60440109" w14:textId="77777777" w:rsidR="0039083B" w:rsidRPr="00B04A66" w:rsidRDefault="000A0FD2">
          <w:pPr>
            <w:pStyle w:val="Sisluet2"/>
            <w:rPr>
              <w:rFonts w:eastAsiaTheme="minorEastAsia" w:cs="Times New Roman"/>
              <w:noProof/>
              <w:sz w:val="22"/>
              <w:szCs w:val="22"/>
            </w:rPr>
          </w:pPr>
          <w:hyperlink w:anchor="_Toc506889677" w:history="1">
            <w:r w:rsidR="0039083B" w:rsidRPr="00B04A66">
              <w:rPr>
                <w:rStyle w:val="Hyperlinkki"/>
                <w:rFonts w:cs="Times New Roman"/>
                <w:noProof/>
              </w:rPr>
              <w:t>8.</w:t>
            </w:r>
            <w:r w:rsidR="0039083B" w:rsidRPr="00B04A66">
              <w:rPr>
                <w:rFonts w:eastAsiaTheme="minorEastAsia" w:cs="Times New Roman"/>
                <w:noProof/>
                <w:sz w:val="22"/>
                <w:szCs w:val="22"/>
              </w:rPr>
              <w:tab/>
            </w:r>
            <w:r w:rsidR="0039083B" w:rsidRPr="00B04A66">
              <w:rPr>
                <w:rStyle w:val="Hyperlinkki"/>
                <w:rFonts w:cs="Times New Roman"/>
                <w:noProof/>
              </w:rPr>
              <w:t>Intervention vaikuttavuus</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_Toc506889677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2</w:t>
            </w:r>
            <w:r w:rsidR="0039083B" w:rsidRPr="00B04A66">
              <w:rPr>
                <w:rFonts w:cs="Times New Roman"/>
                <w:noProof/>
                <w:webHidden/>
              </w:rPr>
              <w:fldChar w:fldCharType="end"/>
            </w:r>
          </w:hyperlink>
        </w:p>
        <w:p w14:paraId="2BE8A59D" w14:textId="77777777" w:rsidR="0039083B" w:rsidRPr="00B04A66" w:rsidRDefault="000A0FD2">
          <w:pPr>
            <w:pStyle w:val="Sisluet2"/>
            <w:rPr>
              <w:rFonts w:eastAsiaTheme="minorEastAsia" w:cs="Times New Roman"/>
              <w:noProof/>
              <w:sz w:val="22"/>
              <w:szCs w:val="22"/>
            </w:rPr>
          </w:pPr>
          <w:hyperlink w:anchor="_Toc506889678" w:history="1">
            <w:r w:rsidR="0039083B" w:rsidRPr="00B04A66">
              <w:rPr>
                <w:rStyle w:val="Hyperlinkki"/>
                <w:rFonts w:cs="Times New Roman"/>
                <w:noProof/>
              </w:rPr>
              <w:t>9.</w:t>
            </w:r>
            <w:r w:rsidR="0039083B" w:rsidRPr="00B04A66">
              <w:rPr>
                <w:rFonts w:eastAsiaTheme="minorEastAsia" w:cs="Times New Roman"/>
                <w:noProof/>
                <w:sz w:val="22"/>
                <w:szCs w:val="22"/>
              </w:rPr>
              <w:tab/>
            </w:r>
            <w:r w:rsidR="0039083B" w:rsidRPr="00B04A66">
              <w:rPr>
                <w:rStyle w:val="Hyperlinkki"/>
                <w:rFonts w:cs="Times New Roman"/>
                <w:noProof/>
              </w:rPr>
              <w:t>Intervention turvallisuus</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_Toc506889678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2</w:t>
            </w:r>
            <w:r w:rsidR="0039083B" w:rsidRPr="00B04A66">
              <w:rPr>
                <w:rFonts w:cs="Times New Roman"/>
                <w:noProof/>
                <w:webHidden/>
              </w:rPr>
              <w:fldChar w:fldCharType="end"/>
            </w:r>
          </w:hyperlink>
        </w:p>
        <w:p w14:paraId="17264EBB" w14:textId="77777777" w:rsidR="0039083B" w:rsidRPr="00B04A66" w:rsidRDefault="000A0FD2">
          <w:pPr>
            <w:pStyle w:val="Sisluet2"/>
            <w:rPr>
              <w:rFonts w:eastAsiaTheme="minorEastAsia" w:cs="Times New Roman"/>
              <w:noProof/>
              <w:sz w:val="22"/>
              <w:szCs w:val="22"/>
            </w:rPr>
          </w:pPr>
          <w:hyperlink w:anchor="_Toc506889679" w:history="1">
            <w:r w:rsidR="0039083B" w:rsidRPr="00B04A66">
              <w:rPr>
                <w:rStyle w:val="Hyperlinkki"/>
                <w:rFonts w:cs="Times New Roman"/>
                <w:noProof/>
              </w:rPr>
              <w:t>10.</w:t>
            </w:r>
            <w:r w:rsidR="0039083B" w:rsidRPr="00B04A66">
              <w:rPr>
                <w:rFonts w:eastAsiaTheme="minorEastAsia" w:cs="Times New Roman"/>
                <w:noProof/>
                <w:sz w:val="22"/>
                <w:szCs w:val="22"/>
              </w:rPr>
              <w:tab/>
            </w:r>
            <w:r w:rsidR="0039083B" w:rsidRPr="00B04A66">
              <w:rPr>
                <w:rStyle w:val="Hyperlinkki"/>
                <w:rFonts w:cs="Times New Roman"/>
                <w:noProof/>
              </w:rPr>
              <w:t>Intervention kustannukset ja budjettivaikutukset</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_Toc506889679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2</w:t>
            </w:r>
            <w:r w:rsidR="0039083B" w:rsidRPr="00B04A66">
              <w:rPr>
                <w:rFonts w:cs="Times New Roman"/>
                <w:noProof/>
                <w:webHidden/>
              </w:rPr>
              <w:fldChar w:fldCharType="end"/>
            </w:r>
          </w:hyperlink>
        </w:p>
        <w:p w14:paraId="33A7157B" w14:textId="77777777" w:rsidR="0039083B" w:rsidRPr="00B04A66" w:rsidRDefault="000A0FD2">
          <w:pPr>
            <w:pStyle w:val="Sisluet2"/>
            <w:rPr>
              <w:rFonts w:eastAsiaTheme="minorEastAsia" w:cs="Times New Roman"/>
              <w:noProof/>
              <w:sz w:val="22"/>
              <w:szCs w:val="22"/>
            </w:rPr>
          </w:pPr>
          <w:hyperlink w:anchor="_Toc506889680" w:history="1">
            <w:r w:rsidR="0039083B" w:rsidRPr="00B04A66">
              <w:rPr>
                <w:rStyle w:val="Hyperlinkki"/>
                <w:rFonts w:cs="Times New Roman"/>
                <w:noProof/>
              </w:rPr>
              <w:t>11.</w:t>
            </w:r>
            <w:r w:rsidR="0039083B" w:rsidRPr="00B04A66">
              <w:rPr>
                <w:rFonts w:eastAsiaTheme="minorEastAsia" w:cs="Times New Roman"/>
                <w:noProof/>
                <w:sz w:val="22"/>
                <w:szCs w:val="22"/>
              </w:rPr>
              <w:tab/>
            </w:r>
            <w:r w:rsidR="0039083B" w:rsidRPr="00B04A66">
              <w:rPr>
                <w:rStyle w:val="Hyperlinkki"/>
                <w:rFonts w:cs="Times New Roman"/>
                <w:noProof/>
              </w:rPr>
              <w:t>Intervention kustannusvaikuttavuus</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_Toc506889680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2</w:t>
            </w:r>
            <w:r w:rsidR="0039083B" w:rsidRPr="00B04A66">
              <w:rPr>
                <w:rFonts w:cs="Times New Roman"/>
                <w:noProof/>
                <w:webHidden/>
              </w:rPr>
              <w:fldChar w:fldCharType="end"/>
            </w:r>
          </w:hyperlink>
        </w:p>
        <w:p w14:paraId="2BEFD658" w14:textId="77777777" w:rsidR="0039083B" w:rsidRPr="00B04A66" w:rsidRDefault="000A0FD2">
          <w:pPr>
            <w:pStyle w:val="Sisluet2"/>
            <w:rPr>
              <w:rFonts w:eastAsiaTheme="minorEastAsia" w:cs="Times New Roman"/>
              <w:noProof/>
              <w:sz w:val="22"/>
              <w:szCs w:val="22"/>
            </w:rPr>
          </w:pPr>
          <w:hyperlink w:anchor="_Toc506889681" w:history="1">
            <w:r w:rsidR="0039083B" w:rsidRPr="00B04A66">
              <w:rPr>
                <w:rStyle w:val="Hyperlinkki"/>
                <w:rFonts w:cs="Times New Roman"/>
                <w:noProof/>
              </w:rPr>
              <w:t>12.</w:t>
            </w:r>
            <w:r w:rsidR="0039083B" w:rsidRPr="00B04A66">
              <w:rPr>
                <w:rFonts w:eastAsiaTheme="minorEastAsia" w:cs="Times New Roman"/>
                <w:noProof/>
                <w:sz w:val="22"/>
                <w:szCs w:val="22"/>
              </w:rPr>
              <w:tab/>
            </w:r>
            <w:r w:rsidR="0039083B" w:rsidRPr="00B04A66">
              <w:rPr>
                <w:rStyle w:val="Hyperlinkki"/>
                <w:rFonts w:cs="Times New Roman"/>
                <w:noProof/>
              </w:rPr>
              <w:t>Eettinen tarkastelu</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_Toc506889681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2</w:t>
            </w:r>
            <w:r w:rsidR="0039083B" w:rsidRPr="00B04A66">
              <w:rPr>
                <w:rFonts w:cs="Times New Roman"/>
                <w:noProof/>
                <w:webHidden/>
              </w:rPr>
              <w:fldChar w:fldCharType="end"/>
            </w:r>
          </w:hyperlink>
        </w:p>
        <w:p w14:paraId="2AFEAC76" w14:textId="77777777" w:rsidR="0039083B" w:rsidRPr="00B04A66" w:rsidRDefault="000A0FD2">
          <w:pPr>
            <w:pStyle w:val="Sisluet3"/>
          </w:pPr>
          <w:hyperlink w:anchor="_Toc506889682" w:history="1">
            <w:r w:rsidR="0039083B" w:rsidRPr="00B04A66">
              <w:rPr>
                <w:rStyle w:val="Hyperlinkki"/>
              </w:rPr>
              <w:t>12.1.</w:t>
            </w:r>
            <w:r w:rsidR="0039083B" w:rsidRPr="00B04A66">
              <w:tab/>
            </w:r>
            <w:r w:rsidR="0039083B" w:rsidRPr="00B04A66">
              <w:rPr>
                <w:rStyle w:val="Hyperlinkki"/>
              </w:rPr>
              <w:t>Terveysongelman vakavuus</w:t>
            </w:r>
            <w:r w:rsidR="0039083B" w:rsidRPr="00B04A66">
              <w:rPr>
                <w:webHidden/>
              </w:rPr>
              <w:tab/>
            </w:r>
            <w:r w:rsidR="0039083B" w:rsidRPr="00B04A66">
              <w:rPr>
                <w:webHidden/>
              </w:rPr>
              <w:fldChar w:fldCharType="begin"/>
            </w:r>
            <w:r w:rsidR="0039083B" w:rsidRPr="00B04A66">
              <w:rPr>
                <w:webHidden/>
              </w:rPr>
              <w:instrText xml:space="preserve"> PAGEREF _Toc506889682 \h </w:instrText>
            </w:r>
            <w:r w:rsidR="0039083B" w:rsidRPr="00B04A66">
              <w:rPr>
                <w:webHidden/>
              </w:rPr>
            </w:r>
            <w:r w:rsidR="0039083B" w:rsidRPr="00B04A66">
              <w:rPr>
                <w:webHidden/>
              </w:rPr>
              <w:fldChar w:fldCharType="separate"/>
            </w:r>
            <w:r w:rsidR="0039083B" w:rsidRPr="00B04A66">
              <w:rPr>
                <w:webHidden/>
              </w:rPr>
              <w:t>3</w:t>
            </w:r>
            <w:r w:rsidR="0039083B" w:rsidRPr="00B04A66">
              <w:rPr>
                <w:webHidden/>
              </w:rPr>
              <w:fldChar w:fldCharType="end"/>
            </w:r>
          </w:hyperlink>
        </w:p>
        <w:p w14:paraId="072AF114" w14:textId="77777777" w:rsidR="0039083B" w:rsidRPr="00B04A66" w:rsidRDefault="000A0FD2">
          <w:pPr>
            <w:pStyle w:val="Sisluet3"/>
          </w:pPr>
          <w:hyperlink w:anchor="_Toc506889683" w:history="1">
            <w:r w:rsidR="0039083B" w:rsidRPr="00B04A66">
              <w:rPr>
                <w:rStyle w:val="Hyperlinkki"/>
              </w:rPr>
              <w:t>12.2.</w:t>
            </w:r>
            <w:r w:rsidR="0039083B" w:rsidRPr="00B04A66">
              <w:tab/>
            </w:r>
            <w:r w:rsidR="0039083B" w:rsidRPr="00B04A66">
              <w:rPr>
                <w:rStyle w:val="Hyperlinkki"/>
              </w:rPr>
              <w:t>Intervention vaikuttavuus</w:t>
            </w:r>
            <w:r w:rsidR="0039083B" w:rsidRPr="00B04A66">
              <w:rPr>
                <w:webHidden/>
              </w:rPr>
              <w:tab/>
            </w:r>
            <w:r w:rsidR="0039083B" w:rsidRPr="00B04A66">
              <w:rPr>
                <w:webHidden/>
              </w:rPr>
              <w:fldChar w:fldCharType="begin"/>
            </w:r>
            <w:r w:rsidR="0039083B" w:rsidRPr="00B04A66">
              <w:rPr>
                <w:webHidden/>
              </w:rPr>
              <w:instrText xml:space="preserve"> PAGEREF _Toc506889683 \h </w:instrText>
            </w:r>
            <w:r w:rsidR="0039083B" w:rsidRPr="00B04A66">
              <w:rPr>
                <w:webHidden/>
              </w:rPr>
            </w:r>
            <w:r w:rsidR="0039083B" w:rsidRPr="00B04A66">
              <w:rPr>
                <w:webHidden/>
              </w:rPr>
              <w:fldChar w:fldCharType="separate"/>
            </w:r>
            <w:r w:rsidR="0039083B" w:rsidRPr="00B04A66">
              <w:rPr>
                <w:webHidden/>
              </w:rPr>
              <w:t>3</w:t>
            </w:r>
            <w:r w:rsidR="0039083B" w:rsidRPr="00B04A66">
              <w:rPr>
                <w:webHidden/>
              </w:rPr>
              <w:fldChar w:fldCharType="end"/>
            </w:r>
          </w:hyperlink>
        </w:p>
        <w:p w14:paraId="156F4750" w14:textId="77777777" w:rsidR="0039083B" w:rsidRPr="00B04A66" w:rsidRDefault="000A0FD2">
          <w:pPr>
            <w:pStyle w:val="Sisluet3"/>
          </w:pPr>
          <w:hyperlink w:anchor="_Toc506889684" w:history="1">
            <w:r w:rsidR="0039083B" w:rsidRPr="00B04A66">
              <w:rPr>
                <w:rStyle w:val="Hyperlinkki"/>
              </w:rPr>
              <w:t>12.3.</w:t>
            </w:r>
            <w:r w:rsidR="0039083B" w:rsidRPr="00B04A66">
              <w:tab/>
            </w:r>
            <w:r w:rsidR="0039083B" w:rsidRPr="00B04A66">
              <w:rPr>
                <w:rStyle w:val="Hyperlinkki"/>
              </w:rPr>
              <w:t>Intervention turvallisuus</w:t>
            </w:r>
            <w:r w:rsidR="0039083B" w:rsidRPr="00B04A66">
              <w:rPr>
                <w:webHidden/>
              </w:rPr>
              <w:tab/>
            </w:r>
            <w:r w:rsidR="0039083B" w:rsidRPr="00B04A66">
              <w:rPr>
                <w:webHidden/>
              </w:rPr>
              <w:fldChar w:fldCharType="begin"/>
            </w:r>
            <w:r w:rsidR="0039083B" w:rsidRPr="00B04A66">
              <w:rPr>
                <w:webHidden/>
              </w:rPr>
              <w:instrText xml:space="preserve"> PAGEREF _Toc506889684 \h </w:instrText>
            </w:r>
            <w:r w:rsidR="0039083B" w:rsidRPr="00B04A66">
              <w:rPr>
                <w:webHidden/>
              </w:rPr>
            </w:r>
            <w:r w:rsidR="0039083B" w:rsidRPr="00B04A66">
              <w:rPr>
                <w:webHidden/>
              </w:rPr>
              <w:fldChar w:fldCharType="separate"/>
            </w:r>
            <w:r w:rsidR="0039083B" w:rsidRPr="00B04A66">
              <w:rPr>
                <w:webHidden/>
              </w:rPr>
              <w:t>3</w:t>
            </w:r>
            <w:r w:rsidR="0039083B" w:rsidRPr="00B04A66">
              <w:rPr>
                <w:webHidden/>
              </w:rPr>
              <w:fldChar w:fldCharType="end"/>
            </w:r>
          </w:hyperlink>
        </w:p>
        <w:p w14:paraId="690F80A2" w14:textId="77777777" w:rsidR="0039083B" w:rsidRPr="00B04A66" w:rsidRDefault="000A0FD2">
          <w:pPr>
            <w:pStyle w:val="Sisluet3"/>
          </w:pPr>
          <w:hyperlink w:anchor="_Toc506889685" w:history="1">
            <w:r w:rsidR="0039083B" w:rsidRPr="00B04A66">
              <w:rPr>
                <w:rStyle w:val="Hyperlinkki"/>
              </w:rPr>
              <w:t>12.4.</w:t>
            </w:r>
            <w:r w:rsidR="0039083B" w:rsidRPr="00B04A66">
              <w:tab/>
            </w:r>
            <w:r w:rsidR="0039083B" w:rsidRPr="00B04A66">
              <w:rPr>
                <w:rStyle w:val="Hyperlinkki"/>
              </w:rPr>
              <w:t>Intervention kustannukset ja kustannusvaikuttavuus</w:t>
            </w:r>
            <w:r w:rsidR="0039083B" w:rsidRPr="00B04A66">
              <w:rPr>
                <w:webHidden/>
              </w:rPr>
              <w:tab/>
            </w:r>
            <w:r w:rsidR="0039083B" w:rsidRPr="00B04A66">
              <w:rPr>
                <w:webHidden/>
              </w:rPr>
              <w:fldChar w:fldCharType="begin"/>
            </w:r>
            <w:r w:rsidR="0039083B" w:rsidRPr="00B04A66">
              <w:rPr>
                <w:webHidden/>
              </w:rPr>
              <w:instrText xml:space="preserve"> PAGEREF _Toc506889685 \h </w:instrText>
            </w:r>
            <w:r w:rsidR="0039083B" w:rsidRPr="00B04A66">
              <w:rPr>
                <w:webHidden/>
              </w:rPr>
            </w:r>
            <w:r w:rsidR="0039083B" w:rsidRPr="00B04A66">
              <w:rPr>
                <w:webHidden/>
              </w:rPr>
              <w:fldChar w:fldCharType="separate"/>
            </w:r>
            <w:r w:rsidR="0039083B" w:rsidRPr="00B04A66">
              <w:rPr>
                <w:webHidden/>
              </w:rPr>
              <w:t>4</w:t>
            </w:r>
            <w:r w:rsidR="0039083B" w:rsidRPr="00B04A66">
              <w:rPr>
                <w:webHidden/>
              </w:rPr>
              <w:fldChar w:fldCharType="end"/>
            </w:r>
          </w:hyperlink>
        </w:p>
        <w:p w14:paraId="12C6A603" w14:textId="77777777" w:rsidR="0039083B" w:rsidRPr="00B04A66" w:rsidRDefault="000A0FD2">
          <w:pPr>
            <w:pStyle w:val="Sisluet2"/>
            <w:rPr>
              <w:rFonts w:eastAsiaTheme="minorEastAsia" w:cs="Times New Roman"/>
              <w:noProof/>
              <w:sz w:val="22"/>
              <w:szCs w:val="22"/>
            </w:rPr>
          </w:pPr>
          <w:hyperlink w:anchor="_Toc506889686" w:history="1">
            <w:r w:rsidR="0039083B" w:rsidRPr="00B04A66">
              <w:rPr>
                <w:rStyle w:val="Hyperlinkki"/>
                <w:rFonts w:cs="Times New Roman"/>
                <w:noProof/>
              </w:rPr>
              <w:t>13.</w:t>
            </w:r>
            <w:r w:rsidR="0039083B" w:rsidRPr="00B04A66">
              <w:rPr>
                <w:rFonts w:eastAsiaTheme="minorEastAsia" w:cs="Times New Roman"/>
                <w:noProof/>
                <w:sz w:val="22"/>
                <w:szCs w:val="22"/>
              </w:rPr>
              <w:tab/>
            </w:r>
            <w:r w:rsidR="0039083B" w:rsidRPr="00B04A66">
              <w:rPr>
                <w:rStyle w:val="Hyperlinkki"/>
                <w:rFonts w:cs="Times New Roman"/>
                <w:noProof/>
              </w:rPr>
              <w:t>Intervention kohdentaminen ja poikkeaminen palveluvalikoimasta</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_Toc506889686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4</w:t>
            </w:r>
            <w:r w:rsidR="0039083B" w:rsidRPr="00B04A66">
              <w:rPr>
                <w:rFonts w:cs="Times New Roman"/>
                <w:noProof/>
                <w:webHidden/>
              </w:rPr>
              <w:fldChar w:fldCharType="end"/>
            </w:r>
          </w:hyperlink>
        </w:p>
        <w:p w14:paraId="69DB8ECA" w14:textId="77777777" w:rsidR="0039083B" w:rsidRPr="00B04A66" w:rsidRDefault="000A0FD2">
          <w:pPr>
            <w:pStyle w:val="Sisluet2"/>
            <w:rPr>
              <w:rFonts w:eastAsiaTheme="minorEastAsia" w:cs="Times New Roman"/>
              <w:noProof/>
              <w:sz w:val="22"/>
              <w:szCs w:val="22"/>
            </w:rPr>
          </w:pPr>
          <w:hyperlink w:anchor="_Toc506889687" w:history="1">
            <w:r w:rsidR="0039083B" w:rsidRPr="00B04A66">
              <w:rPr>
                <w:rStyle w:val="Hyperlinkki"/>
                <w:rFonts w:cs="Times New Roman"/>
                <w:noProof/>
              </w:rPr>
              <w:t>14.</w:t>
            </w:r>
            <w:r w:rsidR="0039083B" w:rsidRPr="00B04A66">
              <w:rPr>
                <w:rFonts w:eastAsiaTheme="minorEastAsia" w:cs="Times New Roman"/>
                <w:noProof/>
                <w:sz w:val="22"/>
                <w:szCs w:val="22"/>
              </w:rPr>
              <w:tab/>
            </w:r>
            <w:r w:rsidR="0039083B" w:rsidRPr="00B04A66">
              <w:rPr>
                <w:rStyle w:val="Hyperlinkki"/>
                <w:rFonts w:cs="Times New Roman"/>
                <w:noProof/>
              </w:rPr>
              <w:t>Lisänäytön kerääminen</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_Toc506889687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4</w:t>
            </w:r>
            <w:r w:rsidR="0039083B" w:rsidRPr="00B04A66">
              <w:rPr>
                <w:rFonts w:cs="Times New Roman"/>
                <w:noProof/>
                <w:webHidden/>
              </w:rPr>
              <w:fldChar w:fldCharType="end"/>
            </w:r>
          </w:hyperlink>
        </w:p>
        <w:p w14:paraId="2701C316" w14:textId="77777777" w:rsidR="0039083B" w:rsidRPr="00B04A66" w:rsidRDefault="000A0FD2">
          <w:pPr>
            <w:pStyle w:val="Sisluet2"/>
            <w:rPr>
              <w:rFonts w:eastAsiaTheme="minorEastAsia" w:cs="Times New Roman"/>
              <w:noProof/>
              <w:sz w:val="22"/>
              <w:szCs w:val="22"/>
            </w:rPr>
          </w:pPr>
          <w:hyperlink w:anchor="_Toc506889688" w:history="1">
            <w:r w:rsidR="0039083B" w:rsidRPr="00B04A66">
              <w:rPr>
                <w:rStyle w:val="Hyperlinkki"/>
                <w:rFonts w:cs="Times New Roman"/>
                <w:noProof/>
              </w:rPr>
              <w:t>15.</w:t>
            </w:r>
            <w:r w:rsidR="0039083B" w:rsidRPr="00B04A66">
              <w:rPr>
                <w:rFonts w:eastAsiaTheme="minorEastAsia" w:cs="Times New Roman"/>
                <w:noProof/>
                <w:sz w:val="22"/>
                <w:szCs w:val="22"/>
              </w:rPr>
              <w:tab/>
            </w:r>
            <w:r w:rsidR="0039083B" w:rsidRPr="00B04A66">
              <w:rPr>
                <w:rStyle w:val="Hyperlinkki"/>
                <w:rFonts w:cs="Times New Roman"/>
                <w:noProof/>
              </w:rPr>
              <w:t>Suosituksen vaikutusten seuranta</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_Toc506889688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4</w:t>
            </w:r>
            <w:r w:rsidR="0039083B" w:rsidRPr="00B04A66">
              <w:rPr>
                <w:rFonts w:cs="Times New Roman"/>
                <w:noProof/>
                <w:webHidden/>
              </w:rPr>
              <w:fldChar w:fldCharType="end"/>
            </w:r>
          </w:hyperlink>
        </w:p>
        <w:p w14:paraId="09A5E575" w14:textId="77777777" w:rsidR="0039083B" w:rsidRPr="00B04A66" w:rsidRDefault="000A0FD2">
          <w:pPr>
            <w:pStyle w:val="Sisluet2"/>
            <w:rPr>
              <w:rFonts w:eastAsiaTheme="minorEastAsia" w:cs="Times New Roman"/>
              <w:noProof/>
              <w:sz w:val="22"/>
              <w:szCs w:val="22"/>
            </w:rPr>
          </w:pPr>
          <w:hyperlink w:anchor="_Toc506889689" w:history="1">
            <w:r w:rsidR="0039083B" w:rsidRPr="00B04A66">
              <w:rPr>
                <w:rStyle w:val="Hyperlinkki"/>
                <w:rFonts w:cs="Times New Roman"/>
                <w:noProof/>
              </w:rPr>
              <w:t>16.</w:t>
            </w:r>
            <w:r w:rsidR="0039083B" w:rsidRPr="00B04A66">
              <w:rPr>
                <w:rFonts w:eastAsiaTheme="minorEastAsia" w:cs="Times New Roman"/>
                <w:noProof/>
                <w:sz w:val="22"/>
                <w:szCs w:val="22"/>
              </w:rPr>
              <w:tab/>
            </w:r>
            <w:r w:rsidR="0039083B" w:rsidRPr="00B04A66">
              <w:rPr>
                <w:rStyle w:val="Hyperlinkki"/>
                <w:rFonts w:cs="Times New Roman"/>
                <w:noProof/>
              </w:rPr>
              <w:t>Johtopäätökset</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_Toc506889689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4</w:t>
            </w:r>
            <w:r w:rsidR="0039083B" w:rsidRPr="00B04A66">
              <w:rPr>
                <w:rFonts w:cs="Times New Roman"/>
                <w:noProof/>
                <w:webHidden/>
              </w:rPr>
              <w:fldChar w:fldCharType="end"/>
            </w:r>
          </w:hyperlink>
        </w:p>
        <w:p w14:paraId="3C607167" w14:textId="77777777" w:rsidR="0039083B" w:rsidRPr="00B04A66" w:rsidRDefault="000A0FD2">
          <w:pPr>
            <w:pStyle w:val="Sisluet3"/>
          </w:pPr>
          <w:hyperlink w:anchor="_Toc506889690" w:history="1">
            <w:r w:rsidR="0039083B" w:rsidRPr="00B04A66">
              <w:rPr>
                <w:rStyle w:val="Hyperlinkki"/>
              </w:rPr>
              <w:t>16.1.</w:t>
            </w:r>
            <w:r w:rsidR="0039083B" w:rsidRPr="00B04A66">
              <w:tab/>
            </w:r>
            <w:r w:rsidR="0039083B" w:rsidRPr="00B04A66">
              <w:rPr>
                <w:rStyle w:val="Hyperlinkki"/>
              </w:rPr>
              <w:t>Johtopäätös edellä todetun perusteella</w:t>
            </w:r>
            <w:r w:rsidR="0039083B" w:rsidRPr="00B04A66">
              <w:rPr>
                <w:webHidden/>
              </w:rPr>
              <w:tab/>
            </w:r>
            <w:r w:rsidR="0039083B" w:rsidRPr="00B04A66">
              <w:rPr>
                <w:webHidden/>
              </w:rPr>
              <w:fldChar w:fldCharType="begin"/>
            </w:r>
            <w:r w:rsidR="0039083B" w:rsidRPr="00B04A66">
              <w:rPr>
                <w:webHidden/>
              </w:rPr>
              <w:instrText xml:space="preserve"> PAGEREF _Toc506889690 \h </w:instrText>
            </w:r>
            <w:r w:rsidR="0039083B" w:rsidRPr="00B04A66">
              <w:rPr>
                <w:webHidden/>
              </w:rPr>
            </w:r>
            <w:r w:rsidR="0039083B" w:rsidRPr="00B04A66">
              <w:rPr>
                <w:webHidden/>
              </w:rPr>
              <w:fldChar w:fldCharType="separate"/>
            </w:r>
            <w:r w:rsidR="0039083B" w:rsidRPr="00B04A66">
              <w:rPr>
                <w:webHidden/>
              </w:rPr>
              <w:t>6</w:t>
            </w:r>
            <w:r w:rsidR="0039083B" w:rsidRPr="00B04A66">
              <w:rPr>
                <w:webHidden/>
              </w:rPr>
              <w:fldChar w:fldCharType="end"/>
            </w:r>
          </w:hyperlink>
        </w:p>
        <w:p w14:paraId="5AEB4339" w14:textId="77777777" w:rsidR="0039083B" w:rsidRPr="00B04A66" w:rsidRDefault="000A0FD2">
          <w:pPr>
            <w:pStyle w:val="Sisluet2"/>
            <w:rPr>
              <w:rFonts w:eastAsiaTheme="minorEastAsia" w:cs="Times New Roman"/>
              <w:noProof/>
              <w:sz w:val="22"/>
              <w:szCs w:val="22"/>
            </w:rPr>
          </w:pPr>
          <w:hyperlink w:anchor="_Toc506889691" w:history="1">
            <w:r w:rsidR="0039083B" w:rsidRPr="00B04A66">
              <w:rPr>
                <w:rStyle w:val="Hyperlinkki"/>
                <w:rFonts w:cs="Times New Roman"/>
                <w:noProof/>
              </w:rPr>
              <w:t>Liite 1. Suosituksen valmistelun vaiheet</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_Toc506889691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6</w:t>
            </w:r>
            <w:r w:rsidR="0039083B" w:rsidRPr="00B04A66">
              <w:rPr>
                <w:rFonts w:cs="Times New Roman"/>
                <w:noProof/>
                <w:webHidden/>
              </w:rPr>
              <w:fldChar w:fldCharType="end"/>
            </w:r>
          </w:hyperlink>
        </w:p>
        <w:p w14:paraId="0E7ED480" w14:textId="77777777" w:rsidR="0039083B" w:rsidRPr="00B04A66" w:rsidRDefault="000A0FD2">
          <w:pPr>
            <w:pStyle w:val="Sisluet2"/>
            <w:rPr>
              <w:rFonts w:eastAsiaTheme="minorEastAsia" w:cs="Times New Roman"/>
              <w:noProof/>
              <w:sz w:val="22"/>
              <w:szCs w:val="22"/>
            </w:rPr>
          </w:pPr>
          <w:hyperlink w:anchor="_Toc506889692" w:history="1">
            <w:r w:rsidR="0039083B" w:rsidRPr="00B04A66">
              <w:rPr>
                <w:rStyle w:val="Hyperlinkki"/>
                <w:rFonts w:cs="Times New Roman"/>
                <w:noProof/>
              </w:rPr>
              <w:t>Liite 2. Lähteet</w:t>
            </w:r>
            <w:r w:rsidR="0039083B" w:rsidRPr="00B04A66">
              <w:rPr>
                <w:rFonts w:cs="Times New Roman"/>
                <w:noProof/>
                <w:webHidden/>
              </w:rPr>
              <w:tab/>
            </w:r>
            <w:r w:rsidR="0039083B" w:rsidRPr="00B04A66">
              <w:rPr>
                <w:rFonts w:cs="Times New Roman"/>
                <w:noProof/>
                <w:webHidden/>
              </w:rPr>
              <w:fldChar w:fldCharType="begin"/>
            </w:r>
            <w:r w:rsidR="0039083B" w:rsidRPr="00B04A66">
              <w:rPr>
                <w:rFonts w:cs="Times New Roman"/>
                <w:noProof/>
                <w:webHidden/>
              </w:rPr>
              <w:instrText xml:space="preserve"> PAGEREF _Toc506889692 \h </w:instrText>
            </w:r>
            <w:r w:rsidR="0039083B" w:rsidRPr="00B04A66">
              <w:rPr>
                <w:rFonts w:cs="Times New Roman"/>
                <w:noProof/>
                <w:webHidden/>
              </w:rPr>
            </w:r>
            <w:r w:rsidR="0039083B" w:rsidRPr="00B04A66">
              <w:rPr>
                <w:rFonts w:cs="Times New Roman"/>
                <w:noProof/>
                <w:webHidden/>
              </w:rPr>
              <w:fldChar w:fldCharType="separate"/>
            </w:r>
            <w:r w:rsidR="0039083B" w:rsidRPr="00B04A66">
              <w:rPr>
                <w:rFonts w:cs="Times New Roman"/>
                <w:noProof/>
                <w:webHidden/>
              </w:rPr>
              <w:t>6</w:t>
            </w:r>
            <w:r w:rsidR="0039083B" w:rsidRPr="00B04A66">
              <w:rPr>
                <w:rFonts w:cs="Times New Roman"/>
                <w:noProof/>
                <w:webHidden/>
              </w:rPr>
              <w:fldChar w:fldCharType="end"/>
            </w:r>
          </w:hyperlink>
        </w:p>
        <w:p w14:paraId="7EE1B4D3" w14:textId="77777777" w:rsidR="00363CC9" w:rsidRPr="00B04A66" w:rsidRDefault="00363CC9">
          <w:pPr>
            <w:rPr>
              <w:rFonts w:cs="Times New Roman"/>
            </w:rPr>
          </w:pPr>
          <w:r w:rsidRPr="00B04A66">
            <w:rPr>
              <w:rFonts w:cs="Times New Roman"/>
              <w:b/>
              <w:bCs/>
            </w:rPr>
            <w:fldChar w:fldCharType="end"/>
          </w:r>
        </w:p>
      </w:sdtContent>
    </w:sdt>
    <w:p w14:paraId="7EE1B4D4" w14:textId="77777777" w:rsidR="00953BC8" w:rsidRPr="00B04A66" w:rsidRDefault="00953BC8" w:rsidP="00C60F24">
      <w:pPr>
        <w:rPr>
          <w:rFonts w:cs="Times New Roman"/>
        </w:rPr>
        <w:sectPr w:rsidR="00953BC8" w:rsidRPr="00B04A66" w:rsidSect="00BD7F5D">
          <w:headerReference w:type="default" r:id="rId11"/>
          <w:pgSz w:w="11906" w:h="16838"/>
          <w:pgMar w:top="1417" w:right="1134" w:bottom="1417" w:left="1134" w:header="708" w:footer="708" w:gutter="0"/>
          <w:pgNumType w:start="1"/>
          <w:cols w:space="708"/>
          <w:docGrid w:linePitch="360"/>
        </w:sectPr>
      </w:pPr>
    </w:p>
    <w:p w14:paraId="7EE1B4D5" w14:textId="77777777" w:rsidR="00122E73" w:rsidRPr="00B04A66" w:rsidRDefault="00122E73" w:rsidP="00E0652B">
      <w:pPr>
        <w:pStyle w:val="Otsikko2"/>
        <w:rPr>
          <w:rFonts w:cs="Times New Roman"/>
        </w:rPr>
      </w:pPr>
      <w:bookmarkStart w:id="0" w:name="_Toc478461250"/>
      <w:bookmarkStart w:id="1" w:name="_Toc496005779"/>
      <w:bookmarkStart w:id="2" w:name="_Toc506889666"/>
      <w:r w:rsidRPr="00B04A66">
        <w:rPr>
          <w:rFonts w:cs="Times New Roman"/>
        </w:rPr>
        <w:lastRenderedPageBreak/>
        <w:t>Taustaa, perusteet suosituksen laatimiseen</w:t>
      </w:r>
      <w:bookmarkEnd w:id="0"/>
      <w:bookmarkEnd w:id="1"/>
      <w:bookmarkEnd w:id="2"/>
    </w:p>
    <w:p w14:paraId="7EE1B4D6" w14:textId="77777777" w:rsidR="00122E73" w:rsidRPr="00B04A66" w:rsidRDefault="00122E73" w:rsidP="00122E73">
      <w:pPr>
        <w:rPr>
          <w:rFonts w:cs="Times New Roman"/>
        </w:rPr>
      </w:pPr>
    </w:p>
    <w:p w14:paraId="7EE1B4D7" w14:textId="669B245E" w:rsidR="00B46C96" w:rsidRPr="00B04A66" w:rsidRDefault="00C259B3" w:rsidP="00224B20">
      <w:pPr>
        <w:pStyle w:val="NormaaliWWW"/>
        <w:spacing w:before="0" w:beforeAutospacing="0" w:after="0" w:afterAutospacing="0"/>
        <w:ind w:left="2608"/>
        <w:textAlignment w:val="baseline"/>
        <w:rPr>
          <w:rFonts w:eastAsia="MS PGothic" w:cs="Times New Roman"/>
        </w:rPr>
      </w:pPr>
      <w:proofErr w:type="spellStart"/>
      <w:r w:rsidRPr="00224B20">
        <w:rPr>
          <w:rFonts w:eastAsia="MS PGothic" w:cs="Times New Roman"/>
          <w:sz w:val="22"/>
          <w:szCs w:val="22"/>
        </w:rPr>
        <w:t>Palkon</w:t>
      </w:r>
      <w:proofErr w:type="spellEnd"/>
      <w:r w:rsidRPr="00224B20">
        <w:rPr>
          <w:rFonts w:eastAsia="MS PGothic" w:cs="Times New Roman"/>
          <w:sz w:val="22"/>
          <w:szCs w:val="22"/>
        </w:rPr>
        <w:t xml:space="preserve"> lääkejaosto ehdotti</w:t>
      </w:r>
      <w:r w:rsidR="00305B6A" w:rsidRPr="00224B20">
        <w:rPr>
          <w:rFonts w:eastAsia="MS PGothic" w:cs="Times New Roman"/>
          <w:sz w:val="22"/>
          <w:szCs w:val="22"/>
        </w:rPr>
        <w:t xml:space="preserve"> suosituksen laatimista </w:t>
      </w:r>
      <w:proofErr w:type="spellStart"/>
      <w:r w:rsidR="00305B6A" w:rsidRPr="00224B20">
        <w:rPr>
          <w:rFonts w:eastAsia="MS PGothic" w:cs="Times New Roman"/>
          <w:color w:val="000000" w:themeColor="text1"/>
          <w:kern w:val="24"/>
          <w:sz w:val="22"/>
          <w:szCs w:val="22"/>
        </w:rPr>
        <w:t>sebelipaasi</w:t>
      </w:r>
      <w:proofErr w:type="spellEnd"/>
      <w:r w:rsidR="00305B6A" w:rsidRPr="00224B20">
        <w:rPr>
          <w:rFonts w:eastAsia="MS PGothic" w:cs="Times New Roman"/>
          <w:color w:val="000000" w:themeColor="text1"/>
          <w:kern w:val="24"/>
          <w:sz w:val="22"/>
          <w:szCs w:val="22"/>
        </w:rPr>
        <w:t xml:space="preserve"> alfa</w:t>
      </w:r>
      <w:r w:rsidR="004D130E">
        <w:rPr>
          <w:rFonts w:eastAsia="MS PGothic" w:cs="Times New Roman"/>
          <w:color w:val="000000" w:themeColor="text1"/>
          <w:kern w:val="24"/>
          <w:sz w:val="22"/>
          <w:szCs w:val="22"/>
        </w:rPr>
        <w:t>n käytöstä</w:t>
      </w:r>
      <w:r w:rsidR="00773406">
        <w:rPr>
          <w:rFonts w:eastAsia="MS PGothic" w:cs="Times New Roman"/>
          <w:color w:val="000000" w:themeColor="text1"/>
          <w:kern w:val="24"/>
          <w:sz w:val="22"/>
          <w:szCs w:val="22"/>
        </w:rPr>
        <w:t xml:space="preserve"> </w:t>
      </w:r>
      <w:proofErr w:type="spellStart"/>
      <w:r w:rsidR="00305B6A" w:rsidRPr="00224B20">
        <w:rPr>
          <w:rFonts w:eastAsia="MS PGothic" w:cs="Times New Roman"/>
          <w:color w:val="000000" w:themeColor="text1"/>
          <w:kern w:val="24"/>
          <w:sz w:val="22"/>
          <w:szCs w:val="22"/>
        </w:rPr>
        <w:t>lysosomaalisen</w:t>
      </w:r>
      <w:proofErr w:type="spellEnd"/>
      <w:r w:rsidR="00305B6A" w:rsidRPr="00224B20">
        <w:rPr>
          <w:rFonts w:eastAsia="MS PGothic" w:cs="Times New Roman"/>
          <w:color w:val="000000" w:themeColor="text1"/>
          <w:kern w:val="24"/>
          <w:sz w:val="22"/>
          <w:szCs w:val="22"/>
        </w:rPr>
        <w:t xml:space="preserve"> happaman </w:t>
      </w:r>
      <w:proofErr w:type="spellStart"/>
      <w:r w:rsidR="00305B6A" w:rsidRPr="00224B20">
        <w:rPr>
          <w:rFonts w:eastAsia="MS PGothic" w:cs="Times New Roman"/>
          <w:color w:val="000000" w:themeColor="text1"/>
          <w:kern w:val="24"/>
          <w:sz w:val="22"/>
          <w:szCs w:val="22"/>
        </w:rPr>
        <w:t>lipaasin</w:t>
      </w:r>
      <w:proofErr w:type="spellEnd"/>
      <w:r w:rsidR="00305B6A" w:rsidRPr="00224B20">
        <w:rPr>
          <w:rFonts w:eastAsia="MS PGothic" w:cs="Times New Roman"/>
          <w:color w:val="000000" w:themeColor="text1"/>
          <w:kern w:val="24"/>
          <w:sz w:val="22"/>
          <w:szCs w:val="22"/>
        </w:rPr>
        <w:t xml:space="preserve"> puutoksen hoidossa. Vaikka </w:t>
      </w:r>
      <w:r w:rsidR="007466D1">
        <w:rPr>
          <w:rFonts w:eastAsia="MS PGothic" w:cs="Times New Roman"/>
          <w:color w:val="000000" w:themeColor="text1"/>
          <w:kern w:val="24"/>
          <w:sz w:val="22"/>
          <w:szCs w:val="22"/>
        </w:rPr>
        <w:t>sairaus</w:t>
      </w:r>
      <w:r w:rsidR="007466D1" w:rsidRPr="00224B20">
        <w:rPr>
          <w:rFonts w:eastAsia="MS PGothic" w:cs="Times New Roman"/>
          <w:color w:val="000000" w:themeColor="text1"/>
          <w:kern w:val="24"/>
          <w:sz w:val="22"/>
          <w:szCs w:val="22"/>
        </w:rPr>
        <w:t xml:space="preserve"> </w:t>
      </w:r>
      <w:r w:rsidR="00305B6A" w:rsidRPr="00224B20">
        <w:rPr>
          <w:rFonts w:eastAsia="MS PGothic" w:cs="Times New Roman"/>
          <w:color w:val="000000" w:themeColor="text1"/>
          <w:kern w:val="24"/>
          <w:sz w:val="22"/>
          <w:szCs w:val="22"/>
        </w:rPr>
        <w:t>on harvinainen, lääke on uusi ja erittäin kallis. Alueellisen yhdenvertaisuuden varmistamiseksi suositus o</w:t>
      </w:r>
      <w:r w:rsidR="00224B20">
        <w:rPr>
          <w:rFonts w:eastAsia="MS PGothic" w:cs="Times New Roman"/>
          <w:color w:val="000000" w:themeColor="text1"/>
          <w:kern w:val="24"/>
          <w:sz w:val="22"/>
          <w:szCs w:val="22"/>
        </w:rPr>
        <w:t>lisi</w:t>
      </w:r>
      <w:r w:rsidR="00305B6A" w:rsidRPr="00224B20">
        <w:rPr>
          <w:rFonts w:eastAsia="MS PGothic" w:cs="Times New Roman"/>
          <w:color w:val="000000" w:themeColor="text1"/>
          <w:kern w:val="24"/>
          <w:sz w:val="22"/>
          <w:szCs w:val="22"/>
        </w:rPr>
        <w:t xml:space="preserve"> tarpeen.</w:t>
      </w:r>
      <w:r w:rsidR="00224B20">
        <w:rPr>
          <w:rFonts w:eastAsia="MS PGothic" w:cs="Times New Roman"/>
          <w:color w:val="000000" w:themeColor="text1"/>
          <w:kern w:val="24"/>
          <w:sz w:val="22"/>
          <w:szCs w:val="22"/>
        </w:rPr>
        <w:t xml:space="preserve"> </w:t>
      </w:r>
      <w:proofErr w:type="spellStart"/>
      <w:r w:rsidR="00305B6A" w:rsidRPr="00224B20">
        <w:rPr>
          <w:rFonts w:eastAsia="MS PGothic" w:cs="Times New Roman"/>
          <w:sz w:val="22"/>
          <w:szCs w:val="22"/>
        </w:rPr>
        <w:t>Palkon</w:t>
      </w:r>
      <w:proofErr w:type="spellEnd"/>
      <w:r w:rsidR="00305B6A" w:rsidRPr="00224B20">
        <w:rPr>
          <w:rFonts w:eastAsia="MS PGothic" w:cs="Times New Roman"/>
          <w:sz w:val="22"/>
          <w:szCs w:val="22"/>
        </w:rPr>
        <w:t xml:space="preserve"> </w:t>
      </w:r>
      <w:r w:rsidR="00224B20">
        <w:rPr>
          <w:rFonts w:eastAsia="MS PGothic" w:cs="Times New Roman"/>
          <w:sz w:val="22"/>
          <w:szCs w:val="22"/>
        </w:rPr>
        <w:t>p</w:t>
      </w:r>
      <w:r w:rsidR="00DF0D9A" w:rsidRPr="00224B20">
        <w:rPr>
          <w:rFonts w:eastAsia="MS PGothic" w:cs="Times New Roman"/>
          <w:sz w:val="22"/>
          <w:szCs w:val="22"/>
        </w:rPr>
        <w:t>ääsihteeri päätti</w:t>
      </w:r>
      <w:r w:rsidR="00305B6A" w:rsidRPr="00224B20">
        <w:rPr>
          <w:rFonts w:eastAsia="MS PGothic" w:cs="Times New Roman"/>
          <w:sz w:val="22"/>
          <w:szCs w:val="22"/>
        </w:rPr>
        <w:t xml:space="preserve"> suositusvalmistelun aloittamisesta</w:t>
      </w:r>
      <w:r w:rsidR="00305B6A">
        <w:rPr>
          <w:rFonts w:eastAsia="MS PGothic" w:cs="Times New Roman"/>
        </w:rPr>
        <w:t>.</w:t>
      </w:r>
    </w:p>
    <w:p w14:paraId="7EE1B4DF" w14:textId="77777777" w:rsidR="00B46C96" w:rsidRPr="00B04A66" w:rsidRDefault="00B46C96" w:rsidP="00B46C96">
      <w:pPr>
        <w:ind w:left="2608"/>
        <w:rPr>
          <w:rFonts w:eastAsia="MS PGothic" w:cs="Times New Roman"/>
        </w:rPr>
      </w:pPr>
    </w:p>
    <w:p w14:paraId="7EE1B4E0" w14:textId="77777777" w:rsidR="00122E73" w:rsidRPr="00B04A66" w:rsidRDefault="00122E73" w:rsidP="00E0652B">
      <w:pPr>
        <w:pStyle w:val="Otsikko2"/>
        <w:rPr>
          <w:rFonts w:cs="Times New Roman"/>
        </w:rPr>
      </w:pPr>
      <w:bookmarkStart w:id="3" w:name="_Toc478461251"/>
      <w:bookmarkStart w:id="4" w:name="_Toc496005780"/>
      <w:bookmarkStart w:id="5" w:name="_Toc506889667"/>
      <w:r w:rsidRPr="00B04A66">
        <w:rPr>
          <w:rFonts w:cs="Times New Roman"/>
        </w:rPr>
        <w:t>Aiheen määrittely ja rajaus</w:t>
      </w:r>
      <w:bookmarkEnd w:id="3"/>
      <w:bookmarkEnd w:id="4"/>
      <w:bookmarkEnd w:id="5"/>
    </w:p>
    <w:p w14:paraId="7EE1B4E1" w14:textId="77777777" w:rsidR="00122E73" w:rsidRPr="00B04A66" w:rsidRDefault="00122E73" w:rsidP="00E0652B">
      <w:pPr>
        <w:pStyle w:val="Otsikko3"/>
        <w:rPr>
          <w:rFonts w:cs="Times New Roman"/>
        </w:rPr>
      </w:pPr>
      <w:bookmarkStart w:id="6" w:name="_Toc478461252"/>
      <w:bookmarkStart w:id="7" w:name="_Toc496005781"/>
      <w:bookmarkStart w:id="8" w:name="_Toc506889668"/>
      <w:r w:rsidRPr="00B04A66">
        <w:rPr>
          <w:rFonts w:cs="Times New Roman"/>
        </w:rPr>
        <w:t>Kysymyksenasettelu; terveysongelma-interventio-parin muotoilu</w:t>
      </w:r>
      <w:bookmarkEnd w:id="6"/>
      <w:bookmarkEnd w:id="7"/>
      <w:bookmarkEnd w:id="8"/>
      <w:r w:rsidRPr="00B04A66">
        <w:rPr>
          <w:rFonts w:cs="Times New Roman"/>
        </w:rPr>
        <w:t xml:space="preserve"> </w:t>
      </w:r>
    </w:p>
    <w:p w14:paraId="7EE1B4E2" w14:textId="77777777" w:rsidR="00122E73" w:rsidRPr="00B04A66" w:rsidRDefault="00122E73" w:rsidP="00122E73">
      <w:pPr>
        <w:tabs>
          <w:tab w:val="left" w:pos="907"/>
        </w:tabs>
        <w:suppressAutoHyphens/>
        <w:ind w:left="907" w:hanging="907"/>
        <w:rPr>
          <w:rFonts w:cs="Times New Roman"/>
          <w:caps/>
          <w:sz w:val="28"/>
        </w:rPr>
      </w:pPr>
    </w:p>
    <w:p w14:paraId="7EE1B4E3" w14:textId="77777777" w:rsidR="00B46C96" w:rsidRPr="00B04A66" w:rsidRDefault="00B46C96" w:rsidP="003629D9">
      <w:pPr>
        <w:pStyle w:val="Otsikko4"/>
        <w:rPr>
          <w:rFonts w:ascii="Times New Roman" w:hAnsi="Times New Roman" w:cs="Times New Roman"/>
        </w:rPr>
      </w:pPr>
      <w:bookmarkStart w:id="9" w:name="_Toc495920256"/>
      <w:r w:rsidRPr="00B04A66">
        <w:rPr>
          <w:rFonts w:ascii="Times New Roman" w:hAnsi="Times New Roman" w:cs="Times New Roman"/>
        </w:rPr>
        <w:t>Terveysongelma</w:t>
      </w:r>
      <w:bookmarkEnd w:id="9"/>
    </w:p>
    <w:p w14:paraId="7EE1B4E4" w14:textId="77777777" w:rsidR="00B46C96" w:rsidRPr="00B04A66" w:rsidRDefault="00B46C96" w:rsidP="00B46C96">
      <w:pPr>
        <w:ind w:left="2608"/>
        <w:rPr>
          <w:rFonts w:cs="Times New Roman"/>
          <w:szCs w:val="20"/>
        </w:rPr>
      </w:pPr>
    </w:p>
    <w:p w14:paraId="52290209" w14:textId="4032478A" w:rsidR="00B04A66" w:rsidRPr="00B04A66" w:rsidRDefault="00135726" w:rsidP="00B46C96">
      <w:pPr>
        <w:ind w:left="2608"/>
        <w:rPr>
          <w:rFonts w:cs="Times New Roman"/>
          <w:sz w:val="22"/>
          <w:szCs w:val="22"/>
        </w:rPr>
      </w:pPr>
      <w:proofErr w:type="spellStart"/>
      <w:r w:rsidRPr="00B04A66">
        <w:rPr>
          <w:rFonts w:cs="Times New Roman"/>
          <w:sz w:val="22"/>
          <w:szCs w:val="22"/>
        </w:rPr>
        <w:t>Lysosomaalisen</w:t>
      </w:r>
      <w:proofErr w:type="spellEnd"/>
      <w:r w:rsidRPr="00B04A66">
        <w:rPr>
          <w:rFonts w:cs="Times New Roman"/>
          <w:sz w:val="22"/>
          <w:szCs w:val="22"/>
        </w:rPr>
        <w:t xml:space="preserve"> happaman </w:t>
      </w:r>
      <w:proofErr w:type="spellStart"/>
      <w:r w:rsidRPr="00B04A66">
        <w:rPr>
          <w:rFonts w:cs="Times New Roman"/>
          <w:sz w:val="22"/>
          <w:szCs w:val="22"/>
        </w:rPr>
        <w:t>lipaasin</w:t>
      </w:r>
      <w:proofErr w:type="spellEnd"/>
      <w:r w:rsidRPr="00B04A66">
        <w:rPr>
          <w:rFonts w:cs="Times New Roman"/>
          <w:sz w:val="22"/>
          <w:szCs w:val="22"/>
        </w:rPr>
        <w:t xml:space="preserve"> puutos</w:t>
      </w:r>
      <w:r w:rsidR="00277F47">
        <w:rPr>
          <w:rFonts w:cs="Times New Roman"/>
          <w:sz w:val="22"/>
          <w:szCs w:val="22"/>
        </w:rPr>
        <w:t>, joka</w:t>
      </w:r>
      <w:r w:rsidRPr="00B04A66">
        <w:rPr>
          <w:rFonts w:cs="Times New Roman"/>
          <w:sz w:val="22"/>
          <w:szCs w:val="22"/>
        </w:rPr>
        <w:t xml:space="preserve"> on LIPA-geenin mutaatiosta johtuva rasva-aineenvaihdunnan häiriö. </w:t>
      </w:r>
    </w:p>
    <w:p w14:paraId="7EE1B517" w14:textId="77777777" w:rsidR="005B6CD1" w:rsidRPr="00B04A66" w:rsidRDefault="005B6CD1" w:rsidP="003629D9">
      <w:pPr>
        <w:pStyle w:val="Otsikko4"/>
        <w:rPr>
          <w:rFonts w:ascii="Times New Roman" w:hAnsi="Times New Roman" w:cs="Times New Roman"/>
        </w:rPr>
      </w:pPr>
      <w:r w:rsidRPr="00B04A66">
        <w:rPr>
          <w:rFonts w:ascii="Times New Roman" w:hAnsi="Times New Roman" w:cs="Times New Roman"/>
        </w:rPr>
        <w:t>Interventio</w:t>
      </w:r>
    </w:p>
    <w:p w14:paraId="7EE1B518" w14:textId="77777777" w:rsidR="005B6CD1" w:rsidRPr="00B04A66" w:rsidRDefault="005B6CD1" w:rsidP="005B6CD1">
      <w:pPr>
        <w:ind w:left="2608"/>
        <w:rPr>
          <w:rFonts w:cs="Times New Roman"/>
          <w:szCs w:val="20"/>
        </w:rPr>
      </w:pPr>
    </w:p>
    <w:p w14:paraId="7EE1B51B" w14:textId="4C4F4DD3" w:rsidR="00122E73" w:rsidRPr="00B04A66" w:rsidRDefault="00BC771A" w:rsidP="00277F47">
      <w:pPr>
        <w:ind w:left="2608"/>
        <w:rPr>
          <w:rFonts w:cs="Times New Roman"/>
          <w:sz w:val="22"/>
          <w:szCs w:val="22"/>
        </w:rPr>
      </w:pPr>
      <w:proofErr w:type="spellStart"/>
      <w:r w:rsidRPr="00BC771A">
        <w:rPr>
          <w:rFonts w:cs="Times New Roman"/>
          <w:sz w:val="22"/>
          <w:szCs w:val="22"/>
        </w:rPr>
        <w:t>Sebelipaasi</w:t>
      </w:r>
      <w:proofErr w:type="spellEnd"/>
      <w:r w:rsidRPr="00BC771A">
        <w:rPr>
          <w:rFonts w:cs="Times New Roman"/>
          <w:sz w:val="22"/>
          <w:szCs w:val="22"/>
        </w:rPr>
        <w:t xml:space="preserve"> alfa on </w:t>
      </w:r>
      <w:r w:rsidR="00277F47">
        <w:rPr>
          <w:rFonts w:cs="Times New Roman"/>
          <w:sz w:val="22"/>
          <w:szCs w:val="22"/>
        </w:rPr>
        <w:t>v</w:t>
      </w:r>
      <w:r w:rsidRPr="00BC771A">
        <w:rPr>
          <w:rFonts w:cs="Times New Roman"/>
          <w:sz w:val="22"/>
          <w:szCs w:val="22"/>
        </w:rPr>
        <w:t>almisteyhteenve</w:t>
      </w:r>
      <w:r>
        <w:rPr>
          <w:rFonts w:cs="Times New Roman"/>
          <w:sz w:val="22"/>
          <w:szCs w:val="22"/>
        </w:rPr>
        <w:t>d</w:t>
      </w:r>
      <w:r w:rsidRPr="00BC771A">
        <w:rPr>
          <w:rFonts w:cs="Times New Roman"/>
          <w:sz w:val="22"/>
          <w:szCs w:val="22"/>
        </w:rPr>
        <w:t>o</w:t>
      </w:r>
      <w:r>
        <w:rPr>
          <w:rFonts w:cs="Times New Roman"/>
          <w:sz w:val="22"/>
          <w:szCs w:val="22"/>
        </w:rPr>
        <w:t>n</w:t>
      </w:r>
      <w:r w:rsidRPr="00BC771A">
        <w:rPr>
          <w:rFonts w:cs="Times New Roman"/>
          <w:sz w:val="22"/>
          <w:szCs w:val="22"/>
        </w:rPr>
        <w:t xml:space="preserve"> </w:t>
      </w:r>
      <w:r>
        <w:rPr>
          <w:rFonts w:cs="Times New Roman"/>
          <w:sz w:val="22"/>
          <w:szCs w:val="22"/>
        </w:rPr>
        <w:t xml:space="preserve">mukaan </w:t>
      </w:r>
      <w:r w:rsidRPr="00BC771A">
        <w:rPr>
          <w:rFonts w:cs="Times New Roman"/>
          <w:sz w:val="22"/>
          <w:szCs w:val="22"/>
        </w:rPr>
        <w:t xml:space="preserve">tarkoitettu pitkäaikaiseen entsyymikorvaushoitoon kaiken ikäisille </w:t>
      </w:r>
      <w:proofErr w:type="spellStart"/>
      <w:r w:rsidRPr="00BC771A">
        <w:rPr>
          <w:rFonts w:cs="Times New Roman"/>
          <w:sz w:val="22"/>
          <w:szCs w:val="22"/>
        </w:rPr>
        <w:t>lysosomaalisen</w:t>
      </w:r>
      <w:proofErr w:type="spellEnd"/>
      <w:r w:rsidRPr="00BC771A">
        <w:rPr>
          <w:rFonts w:cs="Times New Roman"/>
          <w:sz w:val="22"/>
          <w:szCs w:val="22"/>
        </w:rPr>
        <w:t xml:space="preserve"> happaman </w:t>
      </w:r>
      <w:proofErr w:type="spellStart"/>
      <w:r w:rsidRPr="00BC771A">
        <w:rPr>
          <w:rFonts w:cs="Times New Roman"/>
          <w:sz w:val="22"/>
          <w:szCs w:val="22"/>
        </w:rPr>
        <w:t>lipaasin</w:t>
      </w:r>
      <w:proofErr w:type="spellEnd"/>
      <w:r w:rsidRPr="00BC771A">
        <w:rPr>
          <w:rFonts w:cs="Times New Roman"/>
          <w:sz w:val="22"/>
          <w:szCs w:val="22"/>
        </w:rPr>
        <w:t xml:space="preserve"> puutosta sairastaville potilaille. </w:t>
      </w:r>
      <w:proofErr w:type="spellStart"/>
      <w:r w:rsidRPr="00BC771A">
        <w:rPr>
          <w:rFonts w:cs="Times New Roman"/>
          <w:sz w:val="22"/>
          <w:szCs w:val="22"/>
        </w:rPr>
        <w:t>Sebelipaasi</w:t>
      </w:r>
      <w:proofErr w:type="spellEnd"/>
      <w:r w:rsidRPr="00BC771A">
        <w:rPr>
          <w:rFonts w:cs="Times New Roman"/>
          <w:sz w:val="22"/>
          <w:szCs w:val="22"/>
        </w:rPr>
        <w:t xml:space="preserve"> alfa annostellaan laskimonsisäisenä infuusiona</w:t>
      </w:r>
      <w:r>
        <w:rPr>
          <w:rFonts w:cs="Times New Roman"/>
          <w:sz w:val="22"/>
          <w:szCs w:val="22"/>
        </w:rPr>
        <w:t>.</w:t>
      </w:r>
      <w:r w:rsidR="00277F47" w:rsidRPr="00277F47">
        <w:rPr>
          <w:rFonts w:cs="Times New Roman"/>
          <w:sz w:val="22"/>
          <w:szCs w:val="22"/>
        </w:rPr>
        <w:t xml:space="preserve"> </w:t>
      </w:r>
      <w:r w:rsidR="00277F47">
        <w:rPr>
          <w:rFonts w:cs="Times New Roman"/>
          <w:sz w:val="22"/>
          <w:szCs w:val="22"/>
        </w:rPr>
        <w:t xml:space="preserve">Lääke on </w:t>
      </w:r>
      <w:r w:rsidR="00277F47" w:rsidRPr="00BC771A">
        <w:rPr>
          <w:rFonts w:cs="Times New Roman"/>
          <w:sz w:val="22"/>
          <w:szCs w:val="22"/>
        </w:rPr>
        <w:t>saanut Euroopa</w:t>
      </w:r>
      <w:r w:rsidR="00277F47">
        <w:rPr>
          <w:rFonts w:cs="Times New Roman"/>
          <w:sz w:val="22"/>
          <w:szCs w:val="22"/>
        </w:rPr>
        <w:t xml:space="preserve">n komission myöntämän </w:t>
      </w:r>
      <w:r w:rsidR="00277F47" w:rsidRPr="00BC771A">
        <w:rPr>
          <w:rFonts w:cs="Times New Roman"/>
          <w:sz w:val="22"/>
          <w:szCs w:val="22"/>
        </w:rPr>
        <w:t>myyntiluvan elokuussa 2015.</w:t>
      </w:r>
    </w:p>
    <w:p w14:paraId="7EE1B51C" w14:textId="77777777" w:rsidR="00122E73" w:rsidRPr="00B04A66" w:rsidRDefault="00122E73" w:rsidP="00122E73">
      <w:pPr>
        <w:tabs>
          <w:tab w:val="left" w:pos="907"/>
        </w:tabs>
        <w:suppressAutoHyphens/>
        <w:ind w:left="907" w:hanging="907"/>
        <w:jc w:val="both"/>
        <w:rPr>
          <w:rFonts w:cs="Times New Roman"/>
          <w:sz w:val="20"/>
        </w:rPr>
      </w:pPr>
    </w:p>
    <w:p w14:paraId="7EE1B51D" w14:textId="77777777" w:rsidR="00122E73" w:rsidRPr="00B04A66" w:rsidRDefault="005B6CD1" w:rsidP="00E0652B">
      <w:pPr>
        <w:pStyle w:val="Otsikko2"/>
        <w:rPr>
          <w:rFonts w:cs="Times New Roman"/>
        </w:rPr>
      </w:pPr>
      <w:bookmarkStart w:id="10" w:name="_Toc506889669"/>
      <w:r w:rsidRPr="00B04A66">
        <w:rPr>
          <w:rFonts w:cs="Times New Roman"/>
        </w:rPr>
        <w:t>Terveysongelman vakavuus</w:t>
      </w:r>
      <w:bookmarkEnd w:id="10"/>
    </w:p>
    <w:p w14:paraId="7EE1B51E" w14:textId="77777777" w:rsidR="00122E73" w:rsidRPr="00B04A66" w:rsidRDefault="00122E73" w:rsidP="00122E73">
      <w:pPr>
        <w:ind w:left="2608"/>
        <w:rPr>
          <w:rFonts w:eastAsia="MS PGothic" w:cs="Times New Roman"/>
        </w:rPr>
      </w:pPr>
    </w:p>
    <w:p w14:paraId="3CF6AD86" w14:textId="500E22A0" w:rsidR="00B04A66" w:rsidRPr="00B04A66" w:rsidRDefault="00B04A66" w:rsidP="00B04A66">
      <w:pPr>
        <w:ind w:left="2608"/>
        <w:rPr>
          <w:rFonts w:cs="Times New Roman"/>
          <w:sz w:val="22"/>
          <w:szCs w:val="22"/>
        </w:rPr>
      </w:pPr>
      <w:proofErr w:type="spellStart"/>
      <w:r w:rsidRPr="00B04A66">
        <w:rPr>
          <w:rFonts w:cs="Times New Roman"/>
          <w:sz w:val="22"/>
          <w:szCs w:val="22"/>
        </w:rPr>
        <w:t>Lysosomaalisen</w:t>
      </w:r>
      <w:proofErr w:type="spellEnd"/>
      <w:r w:rsidRPr="00B04A66">
        <w:rPr>
          <w:rFonts w:cs="Times New Roman"/>
          <w:sz w:val="22"/>
          <w:szCs w:val="22"/>
        </w:rPr>
        <w:t xml:space="preserve"> happaman </w:t>
      </w:r>
      <w:proofErr w:type="spellStart"/>
      <w:r w:rsidRPr="00B04A66">
        <w:rPr>
          <w:rFonts w:cs="Times New Roman"/>
          <w:sz w:val="22"/>
          <w:szCs w:val="22"/>
        </w:rPr>
        <w:t>lipaasin</w:t>
      </w:r>
      <w:proofErr w:type="spellEnd"/>
      <w:r w:rsidRPr="00B04A66">
        <w:rPr>
          <w:rFonts w:cs="Times New Roman"/>
          <w:sz w:val="22"/>
          <w:szCs w:val="22"/>
        </w:rPr>
        <w:t xml:space="preserve"> puutos on </w:t>
      </w:r>
      <w:r w:rsidR="00996D63">
        <w:rPr>
          <w:rFonts w:cs="Times New Roman"/>
          <w:sz w:val="22"/>
          <w:szCs w:val="22"/>
        </w:rPr>
        <w:t>LIPA-geenin mu</w:t>
      </w:r>
      <w:r w:rsidR="00996D63" w:rsidRPr="00996D63">
        <w:rPr>
          <w:rFonts w:cs="Times New Roman"/>
          <w:sz w:val="22"/>
          <w:szCs w:val="22"/>
        </w:rPr>
        <w:t xml:space="preserve">taatiosta johtuva rasva-aineenvaihdunnan häiriö, </w:t>
      </w:r>
      <w:r w:rsidR="00CC59A7">
        <w:rPr>
          <w:rFonts w:cs="Times New Roman"/>
          <w:sz w:val="22"/>
          <w:szCs w:val="22"/>
        </w:rPr>
        <w:t xml:space="preserve">joka johtaa </w:t>
      </w:r>
      <w:r w:rsidR="00585C48" w:rsidRPr="00224B20">
        <w:rPr>
          <w:rFonts w:cs="Times New Roman"/>
          <w:sz w:val="22"/>
          <w:szCs w:val="22"/>
        </w:rPr>
        <w:t xml:space="preserve">siihen, että </w:t>
      </w:r>
      <w:r w:rsidR="00585C48" w:rsidRPr="00224B20">
        <w:rPr>
          <w:sz w:val="22"/>
          <w:szCs w:val="22"/>
        </w:rPr>
        <w:t xml:space="preserve">kolesterolin aineenvaihduntatuotteita kertyy </w:t>
      </w:r>
      <w:proofErr w:type="spellStart"/>
      <w:r w:rsidR="00585C48" w:rsidRPr="00224B20">
        <w:rPr>
          <w:sz w:val="22"/>
          <w:szCs w:val="22"/>
        </w:rPr>
        <w:t>lysosomeihin</w:t>
      </w:r>
      <w:proofErr w:type="spellEnd"/>
      <w:r w:rsidR="00585C48" w:rsidRPr="00224B20">
        <w:rPr>
          <w:sz w:val="22"/>
          <w:szCs w:val="22"/>
        </w:rPr>
        <w:t xml:space="preserve"> aiheuttaen elinvaurioita muun </w:t>
      </w:r>
      <w:proofErr w:type="gramStart"/>
      <w:r w:rsidR="00585C48" w:rsidRPr="00224B20">
        <w:rPr>
          <w:sz w:val="22"/>
          <w:szCs w:val="22"/>
        </w:rPr>
        <w:t>muassa  maksaan</w:t>
      </w:r>
      <w:proofErr w:type="gramEnd"/>
      <w:r w:rsidR="00585C48" w:rsidRPr="00224B20">
        <w:rPr>
          <w:sz w:val="22"/>
          <w:szCs w:val="22"/>
        </w:rPr>
        <w:t>, sydämeen ja verisuonten seinämiin.</w:t>
      </w:r>
      <w:r w:rsidR="00996D63" w:rsidRPr="00996D63">
        <w:rPr>
          <w:rFonts w:cs="Times New Roman"/>
          <w:sz w:val="22"/>
          <w:szCs w:val="22"/>
        </w:rPr>
        <w:t xml:space="preserve"> </w:t>
      </w:r>
      <w:r w:rsidR="00996D63">
        <w:rPr>
          <w:rFonts w:cs="Times New Roman"/>
          <w:sz w:val="22"/>
          <w:szCs w:val="22"/>
        </w:rPr>
        <w:t xml:space="preserve">Kyseessä on </w:t>
      </w:r>
      <w:r w:rsidR="00996D63" w:rsidRPr="00B04A66">
        <w:rPr>
          <w:rFonts w:cs="Times New Roman"/>
          <w:sz w:val="22"/>
          <w:szCs w:val="22"/>
        </w:rPr>
        <w:t>harvinaissairaus</w:t>
      </w:r>
      <w:r w:rsidR="00996D63">
        <w:rPr>
          <w:rFonts w:cs="Times New Roman"/>
          <w:sz w:val="22"/>
          <w:szCs w:val="22"/>
        </w:rPr>
        <w:t>,</w:t>
      </w:r>
      <w:r w:rsidR="00996D63" w:rsidRPr="00B04A66">
        <w:rPr>
          <w:rFonts w:cs="Times New Roman"/>
          <w:sz w:val="22"/>
          <w:szCs w:val="22"/>
        </w:rPr>
        <w:t xml:space="preserve"> </w:t>
      </w:r>
      <w:r w:rsidRPr="00B04A66">
        <w:rPr>
          <w:rFonts w:cs="Times New Roman"/>
          <w:sz w:val="22"/>
          <w:szCs w:val="22"/>
        </w:rPr>
        <w:t>josta tunnetaan kaksi erilaista muotoa: yleensä jo ensimmäisten elinviikkojen aikana ilmenevä ja nopeasti etenevä</w:t>
      </w:r>
      <w:r w:rsidR="00F31018">
        <w:rPr>
          <w:rFonts w:cs="Times New Roman"/>
          <w:sz w:val="22"/>
          <w:szCs w:val="22"/>
        </w:rPr>
        <w:t xml:space="preserve"> ja kuolemaan johtava</w:t>
      </w:r>
      <w:r w:rsidRPr="00B04A66">
        <w:rPr>
          <w:rFonts w:cs="Times New Roman"/>
          <w:sz w:val="22"/>
          <w:szCs w:val="22"/>
        </w:rPr>
        <w:t xml:space="preserve"> </w:t>
      </w:r>
      <w:proofErr w:type="spellStart"/>
      <w:r w:rsidRPr="00B04A66">
        <w:rPr>
          <w:rFonts w:cs="Times New Roman"/>
          <w:sz w:val="22"/>
          <w:szCs w:val="22"/>
        </w:rPr>
        <w:t>infantile</w:t>
      </w:r>
      <w:proofErr w:type="spellEnd"/>
      <w:r w:rsidRPr="00B04A66">
        <w:rPr>
          <w:rFonts w:cs="Times New Roman"/>
          <w:sz w:val="22"/>
          <w:szCs w:val="22"/>
        </w:rPr>
        <w:t>-</w:t>
      </w:r>
      <w:proofErr w:type="spellStart"/>
      <w:r w:rsidRPr="00B04A66">
        <w:rPr>
          <w:rFonts w:cs="Times New Roman"/>
          <w:sz w:val="22"/>
          <w:szCs w:val="22"/>
        </w:rPr>
        <w:t>onset</w:t>
      </w:r>
      <w:proofErr w:type="spellEnd"/>
      <w:r w:rsidRPr="00B04A66">
        <w:rPr>
          <w:rFonts w:cs="Times New Roman"/>
          <w:sz w:val="22"/>
          <w:szCs w:val="22"/>
        </w:rPr>
        <w:t>-tautimuoto (</w:t>
      </w:r>
      <w:proofErr w:type="spellStart"/>
      <w:r w:rsidRPr="00B04A66">
        <w:rPr>
          <w:rFonts w:cs="Times New Roman"/>
          <w:sz w:val="22"/>
          <w:szCs w:val="22"/>
        </w:rPr>
        <w:t>Wolmanin</w:t>
      </w:r>
      <w:proofErr w:type="spellEnd"/>
      <w:r w:rsidRPr="00B04A66">
        <w:rPr>
          <w:rFonts w:cs="Times New Roman"/>
          <w:sz w:val="22"/>
          <w:szCs w:val="22"/>
        </w:rPr>
        <w:t xml:space="preserve"> tauti) sekä myöhemmin ilmenevä lievempi </w:t>
      </w:r>
      <w:proofErr w:type="spellStart"/>
      <w:r w:rsidRPr="00B04A66">
        <w:rPr>
          <w:rFonts w:cs="Times New Roman"/>
          <w:sz w:val="22"/>
          <w:szCs w:val="22"/>
        </w:rPr>
        <w:t>later</w:t>
      </w:r>
      <w:proofErr w:type="spellEnd"/>
      <w:r w:rsidRPr="00B04A66">
        <w:rPr>
          <w:rFonts w:cs="Times New Roman"/>
          <w:sz w:val="22"/>
          <w:szCs w:val="22"/>
        </w:rPr>
        <w:t>-</w:t>
      </w:r>
      <w:proofErr w:type="spellStart"/>
      <w:r w:rsidRPr="00B04A66">
        <w:rPr>
          <w:rFonts w:cs="Times New Roman"/>
          <w:sz w:val="22"/>
          <w:szCs w:val="22"/>
        </w:rPr>
        <w:t>onset</w:t>
      </w:r>
      <w:proofErr w:type="spellEnd"/>
      <w:r w:rsidRPr="00B04A66">
        <w:rPr>
          <w:rFonts w:cs="Times New Roman"/>
          <w:sz w:val="22"/>
          <w:szCs w:val="22"/>
        </w:rPr>
        <w:t>-tautimuoto</w:t>
      </w:r>
      <w:r w:rsidR="00377DA3">
        <w:rPr>
          <w:rFonts w:cs="Times New Roman"/>
          <w:sz w:val="22"/>
          <w:szCs w:val="22"/>
        </w:rPr>
        <w:t xml:space="preserve"> (CESD, </w:t>
      </w:r>
      <w:proofErr w:type="spellStart"/>
      <w:r w:rsidR="00377DA3">
        <w:rPr>
          <w:rFonts w:cs="Times New Roman"/>
          <w:sz w:val="22"/>
          <w:szCs w:val="22"/>
        </w:rPr>
        <w:t>kolesteryyliesterien</w:t>
      </w:r>
      <w:proofErr w:type="spellEnd"/>
      <w:r w:rsidR="00377DA3">
        <w:rPr>
          <w:rFonts w:cs="Times New Roman"/>
          <w:sz w:val="22"/>
          <w:szCs w:val="22"/>
        </w:rPr>
        <w:t xml:space="preserve"> kertymä –sairaus)</w:t>
      </w:r>
      <w:r w:rsidRPr="00B04A66">
        <w:rPr>
          <w:rFonts w:cs="Times New Roman"/>
          <w:sz w:val="22"/>
          <w:szCs w:val="22"/>
        </w:rPr>
        <w:t xml:space="preserve">. </w:t>
      </w:r>
    </w:p>
    <w:p w14:paraId="0B9DB3C2" w14:textId="70790550" w:rsidR="00B04A66" w:rsidRDefault="00B04A66" w:rsidP="00B04A66">
      <w:pPr>
        <w:ind w:left="2608"/>
        <w:rPr>
          <w:rFonts w:cs="Times New Roman"/>
          <w:sz w:val="22"/>
          <w:szCs w:val="22"/>
        </w:rPr>
      </w:pPr>
    </w:p>
    <w:p w14:paraId="6DCDC7F8" w14:textId="7D4A9874" w:rsidR="00813743" w:rsidRDefault="00813743" w:rsidP="00B04A66">
      <w:pPr>
        <w:ind w:left="2608"/>
        <w:rPr>
          <w:rFonts w:cs="Times New Roman"/>
          <w:sz w:val="22"/>
          <w:szCs w:val="22"/>
        </w:rPr>
      </w:pPr>
      <w:proofErr w:type="spellStart"/>
      <w:r w:rsidRPr="00813743">
        <w:rPr>
          <w:rFonts w:cs="Times New Roman"/>
          <w:sz w:val="22"/>
          <w:szCs w:val="22"/>
        </w:rPr>
        <w:t>Infantile</w:t>
      </w:r>
      <w:proofErr w:type="spellEnd"/>
      <w:r w:rsidRPr="00813743">
        <w:rPr>
          <w:rFonts w:cs="Times New Roman"/>
          <w:sz w:val="22"/>
          <w:szCs w:val="22"/>
        </w:rPr>
        <w:t>-</w:t>
      </w:r>
      <w:proofErr w:type="spellStart"/>
      <w:r w:rsidRPr="00813743">
        <w:rPr>
          <w:rFonts w:cs="Times New Roman"/>
          <w:sz w:val="22"/>
          <w:szCs w:val="22"/>
        </w:rPr>
        <w:t>onset</w:t>
      </w:r>
      <w:proofErr w:type="spellEnd"/>
      <w:r w:rsidRPr="00813743">
        <w:rPr>
          <w:rFonts w:cs="Times New Roman"/>
          <w:sz w:val="22"/>
          <w:szCs w:val="22"/>
        </w:rPr>
        <w:t>-tautimuoto</w:t>
      </w:r>
    </w:p>
    <w:p w14:paraId="0FF7BF14" w14:textId="77777777" w:rsidR="00813743" w:rsidRPr="00B04A66" w:rsidRDefault="00813743" w:rsidP="00B04A66">
      <w:pPr>
        <w:ind w:left="2608"/>
        <w:rPr>
          <w:rFonts w:cs="Times New Roman"/>
          <w:sz w:val="22"/>
          <w:szCs w:val="22"/>
        </w:rPr>
      </w:pPr>
    </w:p>
    <w:p w14:paraId="0AB546B9" w14:textId="278C4983" w:rsidR="00813743" w:rsidRDefault="00B04A66" w:rsidP="00B04A66">
      <w:pPr>
        <w:ind w:left="2608"/>
        <w:rPr>
          <w:rFonts w:cs="Times New Roman"/>
          <w:sz w:val="22"/>
          <w:szCs w:val="22"/>
        </w:rPr>
      </w:pPr>
      <w:proofErr w:type="spellStart"/>
      <w:r w:rsidRPr="00B04A66">
        <w:rPr>
          <w:rFonts w:cs="Times New Roman"/>
          <w:sz w:val="22"/>
          <w:szCs w:val="22"/>
        </w:rPr>
        <w:t>Infantile</w:t>
      </w:r>
      <w:proofErr w:type="spellEnd"/>
      <w:r w:rsidRPr="00B04A66">
        <w:rPr>
          <w:rFonts w:cs="Times New Roman"/>
          <w:sz w:val="22"/>
          <w:szCs w:val="22"/>
        </w:rPr>
        <w:t>-</w:t>
      </w:r>
      <w:proofErr w:type="spellStart"/>
      <w:r w:rsidRPr="00B04A66">
        <w:rPr>
          <w:rFonts w:cs="Times New Roman"/>
          <w:sz w:val="22"/>
          <w:szCs w:val="22"/>
        </w:rPr>
        <w:t>onset</w:t>
      </w:r>
      <w:proofErr w:type="spellEnd"/>
      <w:r w:rsidRPr="00B04A66">
        <w:rPr>
          <w:rFonts w:cs="Times New Roman"/>
          <w:sz w:val="22"/>
          <w:szCs w:val="22"/>
        </w:rPr>
        <w:t xml:space="preserve">-tautimuoto johtaa hoitamattomana kuolemaan yleensä ennen yhden vuoden ikää. </w:t>
      </w:r>
      <w:r w:rsidR="006E516A" w:rsidRPr="00813743">
        <w:rPr>
          <w:rFonts w:cs="Times New Roman"/>
          <w:sz w:val="22"/>
          <w:szCs w:val="22"/>
        </w:rPr>
        <w:t>Se ilmenee usein jo ensimmäisten elinviikkojen aikana, ja tyypillisiä oireita ovat esimerkiksi oksentelu, rasvaripuli sekä maksan ja/tai pernan suurentuminen. Noin puolella potilaista l</w:t>
      </w:r>
      <w:r w:rsidR="009770F8">
        <w:rPr>
          <w:rFonts w:cs="Times New Roman"/>
          <w:sz w:val="22"/>
          <w:szCs w:val="22"/>
        </w:rPr>
        <w:t xml:space="preserve">isämunuaisiin kertyy </w:t>
      </w:r>
      <w:proofErr w:type="spellStart"/>
      <w:r w:rsidR="009770F8">
        <w:rPr>
          <w:rFonts w:cs="Times New Roman"/>
          <w:sz w:val="22"/>
          <w:szCs w:val="22"/>
        </w:rPr>
        <w:t>kal-siumia</w:t>
      </w:r>
      <w:proofErr w:type="spellEnd"/>
      <w:r w:rsidR="006E516A" w:rsidRPr="00813743">
        <w:rPr>
          <w:rFonts w:cs="Times New Roman"/>
          <w:sz w:val="22"/>
          <w:szCs w:val="22"/>
        </w:rPr>
        <w:t xml:space="preserve">. Rasva-aineita voi kerrostua ruoansulatuskanavan seinämiin, mikä aiheuttaa aliravitsemusta ja laihtumista. Myös kasvun hidastuminen on tyypillistä </w:t>
      </w:r>
      <w:proofErr w:type="spellStart"/>
      <w:r w:rsidR="006E516A" w:rsidRPr="00813743">
        <w:rPr>
          <w:rFonts w:cs="Times New Roman"/>
          <w:sz w:val="22"/>
          <w:szCs w:val="22"/>
        </w:rPr>
        <w:t>infantile</w:t>
      </w:r>
      <w:proofErr w:type="spellEnd"/>
      <w:r w:rsidR="006E516A" w:rsidRPr="00813743">
        <w:rPr>
          <w:rFonts w:cs="Times New Roman"/>
          <w:sz w:val="22"/>
          <w:szCs w:val="22"/>
        </w:rPr>
        <w:t>-</w:t>
      </w:r>
      <w:proofErr w:type="spellStart"/>
      <w:r w:rsidR="006E516A" w:rsidRPr="00813743">
        <w:rPr>
          <w:rFonts w:cs="Times New Roman"/>
          <w:sz w:val="22"/>
          <w:szCs w:val="22"/>
        </w:rPr>
        <w:t>onset</w:t>
      </w:r>
      <w:proofErr w:type="spellEnd"/>
      <w:r w:rsidR="006E516A" w:rsidRPr="00813743">
        <w:rPr>
          <w:rFonts w:cs="Times New Roman"/>
          <w:sz w:val="22"/>
          <w:szCs w:val="22"/>
        </w:rPr>
        <w:t xml:space="preserve">-tautimuotoa sairastavilla potilailla. Aliravitsemus </w:t>
      </w:r>
      <w:r w:rsidR="006E516A" w:rsidRPr="00813743">
        <w:rPr>
          <w:rFonts w:cs="Times New Roman"/>
          <w:sz w:val="22"/>
          <w:szCs w:val="22"/>
        </w:rPr>
        <w:lastRenderedPageBreak/>
        <w:t>sekä maksan ja lisämunuaisen kuorikerroksen vajaatoiminta johtavat yleensä kuolemaan ennen yhden vuoden ikää.</w:t>
      </w:r>
    </w:p>
    <w:p w14:paraId="3174D846" w14:textId="61BC2951" w:rsidR="00813743" w:rsidRDefault="00813743" w:rsidP="00B04A66">
      <w:pPr>
        <w:ind w:left="2608"/>
        <w:rPr>
          <w:rFonts w:cs="Times New Roman"/>
          <w:sz w:val="22"/>
          <w:szCs w:val="22"/>
        </w:rPr>
      </w:pPr>
    </w:p>
    <w:p w14:paraId="0A89F321" w14:textId="400580E6" w:rsidR="00813743" w:rsidRDefault="00813743" w:rsidP="00B04A66">
      <w:pPr>
        <w:ind w:left="2608"/>
        <w:rPr>
          <w:rFonts w:cs="Times New Roman"/>
          <w:sz w:val="22"/>
          <w:szCs w:val="22"/>
        </w:rPr>
      </w:pPr>
      <w:proofErr w:type="spellStart"/>
      <w:r w:rsidRPr="00813743">
        <w:rPr>
          <w:rFonts w:cs="Times New Roman"/>
          <w:sz w:val="22"/>
          <w:szCs w:val="22"/>
        </w:rPr>
        <w:t>Later-onset</w:t>
      </w:r>
      <w:proofErr w:type="spellEnd"/>
      <w:r w:rsidRPr="00813743">
        <w:rPr>
          <w:rFonts w:cs="Times New Roman"/>
          <w:sz w:val="22"/>
          <w:szCs w:val="22"/>
        </w:rPr>
        <w:t xml:space="preserve"> -tautimuo</w:t>
      </w:r>
      <w:r>
        <w:rPr>
          <w:rFonts w:cs="Times New Roman"/>
          <w:sz w:val="22"/>
          <w:szCs w:val="22"/>
        </w:rPr>
        <w:t>to</w:t>
      </w:r>
    </w:p>
    <w:p w14:paraId="5D874C79" w14:textId="77777777" w:rsidR="00813743" w:rsidRDefault="00813743" w:rsidP="00B04A66">
      <w:pPr>
        <w:ind w:left="2608"/>
        <w:rPr>
          <w:rFonts w:cs="Times New Roman"/>
          <w:sz w:val="22"/>
          <w:szCs w:val="22"/>
        </w:rPr>
      </w:pPr>
    </w:p>
    <w:p w14:paraId="5C6B16AF" w14:textId="7CF4C89A" w:rsidR="00B04A66" w:rsidRPr="00B04A66" w:rsidRDefault="00B04A66" w:rsidP="00B04A66">
      <w:pPr>
        <w:ind w:left="2608"/>
        <w:rPr>
          <w:rFonts w:cs="Times New Roman"/>
          <w:sz w:val="22"/>
          <w:szCs w:val="22"/>
        </w:rPr>
      </w:pPr>
      <w:proofErr w:type="spellStart"/>
      <w:r w:rsidRPr="00B04A66">
        <w:rPr>
          <w:rFonts w:cs="Times New Roman"/>
          <w:sz w:val="22"/>
          <w:szCs w:val="22"/>
        </w:rPr>
        <w:t>Later-onset</w:t>
      </w:r>
      <w:proofErr w:type="spellEnd"/>
      <w:r w:rsidRPr="00B04A66">
        <w:rPr>
          <w:rFonts w:cs="Times New Roman"/>
          <w:sz w:val="22"/>
          <w:szCs w:val="22"/>
        </w:rPr>
        <w:t xml:space="preserve"> -tautimuodossa elinajanodote voi parhaimmillaan olla normaali, mutta oirekuva, taudin vaikeusaste ja ennuste vaihtelevat yksilöiden välillä.</w:t>
      </w:r>
      <w:r w:rsidR="00813743">
        <w:rPr>
          <w:rFonts w:cs="Times New Roman"/>
          <w:sz w:val="22"/>
          <w:szCs w:val="22"/>
        </w:rPr>
        <w:t xml:space="preserve"> </w:t>
      </w:r>
      <w:r w:rsidR="006E516A" w:rsidRPr="00813743">
        <w:rPr>
          <w:rFonts w:cs="Times New Roman"/>
          <w:sz w:val="22"/>
          <w:szCs w:val="22"/>
        </w:rPr>
        <w:t xml:space="preserve">Tämä tautimuoto voi ilmetä lapsuusiällä samankaltaisin oirein kuin </w:t>
      </w:r>
      <w:proofErr w:type="spellStart"/>
      <w:r w:rsidR="006E516A" w:rsidRPr="00813743">
        <w:rPr>
          <w:rFonts w:cs="Times New Roman"/>
          <w:sz w:val="22"/>
          <w:szCs w:val="22"/>
        </w:rPr>
        <w:t>infantile</w:t>
      </w:r>
      <w:proofErr w:type="spellEnd"/>
      <w:r w:rsidR="006E516A" w:rsidRPr="00813743">
        <w:rPr>
          <w:rFonts w:cs="Times New Roman"/>
          <w:sz w:val="22"/>
          <w:szCs w:val="22"/>
        </w:rPr>
        <w:t>-</w:t>
      </w:r>
      <w:proofErr w:type="spellStart"/>
      <w:r w:rsidR="006E516A" w:rsidRPr="00813743">
        <w:rPr>
          <w:rFonts w:cs="Times New Roman"/>
          <w:sz w:val="22"/>
          <w:szCs w:val="22"/>
        </w:rPr>
        <w:t>onset</w:t>
      </w:r>
      <w:proofErr w:type="spellEnd"/>
      <w:r w:rsidR="006E516A" w:rsidRPr="00813743">
        <w:rPr>
          <w:rFonts w:cs="Times New Roman"/>
          <w:sz w:val="22"/>
          <w:szCs w:val="22"/>
        </w:rPr>
        <w:t>-tauti, mutta diagnoosin jäljille voidaan päästä vasta aikuisiällä esimerkiksi selviteltäessä kohonneita maks</w:t>
      </w:r>
      <w:r w:rsidR="006E516A">
        <w:rPr>
          <w:rFonts w:cs="Times New Roman"/>
          <w:sz w:val="22"/>
          <w:szCs w:val="22"/>
        </w:rPr>
        <w:t xml:space="preserve">a-arvoja tai </w:t>
      </w:r>
      <w:proofErr w:type="spellStart"/>
      <w:r w:rsidR="006E516A">
        <w:rPr>
          <w:rFonts w:cs="Times New Roman"/>
          <w:sz w:val="22"/>
          <w:szCs w:val="22"/>
        </w:rPr>
        <w:t>hyperkolesterolemi</w:t>
      </w:r>
      <w:r w:rsidR="006E516A" w:rsidRPr="00813743">
        <w:rPr>
          <w:rFonts w:cs="Times New Roman"/>
          <w:sz w:val="22"/>
          <w:szCs w:val="22"/>
        </w:rPr>
        <w:t>aa</w:t>
      </w:r>
      <w:proofErr w:type="spellEnd"/>
      <w:r w:rsidR="006E516A" w:rsidRPr="00813743">
        <w:rPr>
          <w:rFonts w:cs="Times New Roman"/>
          <w:sz w:val="22"/>
          <w:szCs w:val="22"/>
        </w:rPr>
        <w:t>.</w:t>
      </w:r>
      <w:r w:rsidR="006E516A">
        <w:rPr>
          <w:rFonts w:cs="Times New Roman"/>
          <w:sz w:val="22"/>
          <w:szCs w:val="22"/>
        </w:rPr>
        <w:t xml:space="preserve"> </w:t>
      </w:r>
      <w:r w:rsidR="006E516A" w:rsidRPr="00813743">
        <w:rPr>
          <w:rFonts w:cs="Times New Roman"/>
          <w:sz w:val="22"/>
          <w:szCs w:val="22"/>
        </w:rPr>
        <w:t xml:space="preserve">Erilaiset maksasairaudet kuten rasvamaksa, </w:t>
      </w:r>
      <w:proofErr w:type="spellStart"/>
      <w:r w:rsidR="006E516A" w:rsidRPr="00813743">
        <w:rPr>
          <w:rFonts w:cs="Times New Roman"/>
          <w:sz w:val="22"/>
          <w:szCs w:val="22"/>
        </w:rPr>
        <w:t>fibroosi</w:t>
      </w:r>
      <w:proofErr w:type="spellEnd"/>
      <w:r w:rsidR="006E516A" w:rsidRPr="00813743">
        <w:rPr>
          <w:rFonts w:cs="Times New Roman"/>
          <w:sz w:val="22"/>
          <w:szCs w:val="22"/>
        </w:rPr>
        <w:t xml:space="preserve"> tai kirroosi ovat tavanomaisia</w:t>
      </w:r>
      <w:r w:rsidR="00CC59A7">
        <w:rPr>
          <w:rFonts w:cs="Times New Roman"/>
          <w:sz w:val="22"/>
          <w:szCs w:val="22"/>
        </w:rPr>
        <w:t xml:space="preserve"> näillä potilailla</w:t>
      </w:r>
      <w:r w:rsidR="006E516A" w:rsidRPr="00813743">
        <w:rPr>
          <w:rFonts w:cs="Times New Roman"/>
          <w:sz w:val="22"/>
          <w:szCs w:val="22"/>
        </w:rPr>
        <w:t xml:space="preserve">. Maksan, pernan tai lisämunuaisten suurenemista voi ilmetä jo vuosia ennen diagnoosia. </w:t>
      </w:r>
      <w:r w:rsidR="00D82539">
        <w:rPr>
          <w:rFonts w:cs="Times New Roman"/>
          <w:sz w:val="22"/>
          <w:szCs w:val="22"/>
        </w:rPr>
        <w:t>Valtimonkovettumatauti (</w:t>
      </w:r>
      <w:proofErr w:type="spellStart"/>
      <w:r w:rsidR="00D82539">
        <w:rPr>
          <w:rFonts w:cs="Times New Roman"/>
          <w:sz w:val="22"/>
          <w:szCs w:val="22"/>
        </w:rPr>
        <w:t>a</w:t>
      </w:r>
      <w:r w:rsidR="006E516A" w:rsidRPr="00813743">
        <w:rPr>
          <w:rFonts w:cs="Times New Roman"/>
          <w:sz w:val="22"/>
          <w:szCs w:val="22"/>
        </w:rPr>
        <w:t>teroskleroosi</w:t>
      </w:r>
      <w:proofErr w:type="spellEnd"/>
      <w:r w:rsidR="00D82539">
        <w:rPr>
          <w:rFonts w:cs="Times New Roman"/>
          <w:sz w:val="22"/>
          <w:szCs w:val="22"/>
        </w:rPr>
        <w:t>)</w:t>
      </w:r>
      <w:r w:rsidR="006E516A" w:rsidRPr="00813743">
        <w:rPr>
          <w:rFonts w:cs="Times New Roman"/>
          <w:sz w:val="22"/>
          <w:szCs w:val="22"/>
        </w:rPr>
        <w:t xml:space="preserve"> eri muodoissaan ja siihen liittyvät komplikaatiot (esimerkiksi aivoverenkierron häiriöt) voivat aiheuttaa merkittävää sairastavuutta.</w:t>
      </w:r>
    </w:p>
    <w:p w14:paraId="13521E74" w14:textId="77777777" w:rsidR="00B04A66" w:rsidRPr="00B04A66" w:rsidRDefault="00B04A66" w:rsidP="00B04A66">
      <w:pPr>
        <w:ind w:left="2608"/>
        <w:rPr>
          <w:rFonts w:cs="Times New Roman"/>
          <w:sz w:val="22"/>
          <w:szCs w:val="22"/>
        </w:rPr>
      </w:pPr>
    </w:p>
    <w:p w14:paraId="7EE1B528" w14:textId="2F011A47" w:rsidR="005B6CD1" w:rsidRPr="00B04A66" w:rsidRDefault="00B04A66" w:rsidP="00122E73">
      <w:pPr>
        <w:ind w:left="2608"/>
        <w:rPr>
          <w:rFonts w:eastAsia="MS PGothic" w:cs="Times New Roman"/>
        </w:rPr>
      </w:pPr>
      <w:r w:rsidRPr="00B04A66">
        <w:rPr>
          <w:rFonts w:eastAsia="MS PGothic" w:cs="Times New Roman"/>
          <w:sz w:val="22"/>
          <w:szCs w:val="22"/>
        </w:rPr>
        <w:t>Sairauden oireita ja ennustetta kuvataan t</w:t>
      </w:r>
      <w:r w:rsidR="00377DA3">
        <w:rPr>
          <w:rFonts w:eastAsia="MS PGothic" w:cs="Times New Roman"/>
          <w:sz w:val="22"/>
          <w:szCs w:val="22"/>
        </w:rPr>
        <w:t xml:space="preserve">arkemmin </w:t>
      </w:r>
      <w:proofErr w:type="spellStart"/>
      <w:r w:rsidR="00377DA3">
        <w:rPr>
          <w:rFonts w:eastAsia="MS PGothic" w:cs="Times New Roman"/>
          <w:sz w:val="22"/>
          <w:szCs w:val="22"/>
        </w:rPr>
        <w:t>Fimean</w:t>
      </w:r>
      <w:proofErr w:type="spellEnd"/>
      <w:r w:rsidR="00377DA3">
        <w:rPr>
          <w:rFonts w:eastAsia="MS PGothic" w:cs="Times New Roman"/>
          <w:sz w:val="22"/>
          <w:szCs w:val="22"/>
        </w:rPr>
        <w:t xml:space="preserve"> arviointikoostee</w:t>
      </w:r>
      <w:r w:rsidRPr="00B04A66">
        <w:rPr>
          <w:rFonts w:eastAsia="MS PGothic" w:cs="Times New Roman"/>
          <w:sz w:val="22"/>
          <w:szCs w:val="22"/>
        </w:rPr>
        <w:t>n luvussa 1.</w:t>
      </w:r>
    </w:p>
    <w:p w14:paraId="7EE1B529" w14:textId="77777777" w:rsidR="00122E73" w:rsidRPr="00B04A66" w:rsidRDefault="00122E73" w:rsidP="00122E73">
      <w:pPr>
        <w:ind w:left="2608"/>
        <w:rPr>
          <w:rFonts w:eastAsia="MS PGothic" w:cs="Times New Roman"/>
        </w:rPr>
      </w:pPr>
    </w:p>
    <w:p w14:paraId="7EE1B52A" w14:textId="77777777" w:rsidR="00122E73" w:rsidRPr="00B04A66" w:rsidRDefault="005B6CD1" w:rsidP="00E0652B">
      <w:pPr>
        <w:pStyle w:val="Otsikko2"/>
        <w:rPr>
          <w:rFonts w:cs="Times New Roman"/>
        </w:rPr>
      </w:pPr>
      <w:bookmarkStart w:id="11" w:name="_Toc506889670"/>
      <w:r w:rsidRPr="00B04A66">
        <w:rPr>
          <w:rFonts w:cs="Times New Roman"/>
        </w:rPr>
        <w:t>Aihetta koskevat selvitykset ja suositukset</w:t>
      </w:r>
      <w:bookmarkEnd w:id="11"/>
    </w:p>
    <w:p w14:paraId="7EE1B52B" w14:textId="77777777" w:rsidR="005B6CD1" w:rsidRPr="00B04A66" w:rsidRDefault="005B6CD1" w:rsidP="005B6CD1">
      <w:pPr>
        <w:rPr>
          <w:rFonts w:cs="Times New Roman"/>
        </w:rPr>
      </w:pPr>
    </w:p>
    <w:p w14:paraId="7EE1B52C" w14:textId="586795D2" w:rsidR="005B6CD1" w:rsidRPr="00B04A66" w:rsidRDefault="009F1FD1" w:rsidP="00E0652B">
      <w:pPr>
        <w:pStyle w:val="Otsikko3"/>
        <w:rPr>
          <w:rFonts w:cs="Times New Roman"/>
        </w:rPr>
      </w:pPr>
      <w:bookmarkStart w:id="12" w:name="_Toc506889671"/>
      <w:r w:rsidRPr="00B04A66">
        <w:rPr>
          <w:rFonts w:cs="Times New Roman"/>
        </w:rPr>
        <w:t>Selvitys/</w:t>
      </w:r>
      <w:proofErr w:type="spellStart"/>
      <w:r w:rsidR="005B6CD1" w:rsidRPr="00B04A66">
        <w:rPr>
          <w:rFonts w:cs="Times New Roman"/>
        </w:rPr>
        <w:t>Fimean</w:t>
      </w:r>
      <w:proofErr w:type="spellEnd"/>
      <w:r w:rsidR="005B6CD1" w:rsidRPr="00B04A66">
        <w:rPr>
          <w:rFonts w:cs="Times New Roman"/>
        </w:rPr>
        <w:t xml:space="preserve"> arviointiraportti</w:t>
      </w:r>
      <w:r w:rsidRPr="00B04A66">
        <w:rPr>
          <w:rFonts w:cs="Times New Roman"/>
        </w:rPr>
        <w:t xml:space="preserve"> </w:t>
      </w:r>
      <w:proofErr w:type="spellStart"/>
      <w:r w:rsidRPr="00B04A66">
        <w:rPr>
          <w:rFonts w:cs="Times New Roman"/>
        </w:rPr>
        <w:t>tms</w:t>
      </w:r>
      <w:bookmarkEnd w:id="12"/>
      <w:proofErr w:type="spellEnd"/>
    </w:p>
    <w:p w14:paraId="4046BE12" w14:textId="7A89B847" w:rsidR="00B04A66" w:rsidRDefault="00B04A66" w:rsidP="00122E73">
      <w:pPr>
        <w:spacing w:line="280" w:lineRule="exact"/>
        <w:ind w:firstLine="240"/>
        <w:jc w:val="both"/>
        <w:rPr>
          <w:rFonts w:cs="Times New Roman"/>
          <w:sz w:val="20"/>
        </w:rPr>
      </w:pPr>
    </w:p>
    <w:p w14:paraId="106F76AE" w14:textId="2F0C574D" w:rsidR="00B04A66" w:rsidRPr="00CF4041" w:rsidRDefault="00B04A66" w:rsidP="00B04A66">
      <w:pPr>
        <w:spacing w:line="280" w:lineRule="exact"/>
        <w:ind w:left="2608" w:hanging="2368"/>
        <w:rPr>
          <w:rFonts w:cs="Times New Roman"/>
          <w:sz w:val="22"/>
          <w:szCs w:val="22"/>
        </w:rPr>
      </w:pPr>
      <w:r>
        <w:rPr>
          <w:rFonts w:cs="Times New Roman"/>
          <w:sz w:val="20"/>
        </w:rPr>
        <w:tab/>
      </w:r>
      <w:proofErr w:type="spellStart"/>
      <w:r w:rsidRPr="00CF4041">
        <w:rPr>
          <w:rFonts w:cs="Times New Roman"/>
          <w:sz w:val="22"/>
          <w:szCs w:val="22"/>
        </w:rPr>
        <w:t>Fimea</w:t>
      </w:r>
      <w:proofErr w:type="spellEnd"/>
      <w:r w:rsidRPr="00CF4041">
        <w:rPr>
          <w:rFonts w:cs="Times New Roman"/>
          <w:sz w:val="22"/>
          <w:szCs w:val="22"/>
        </w:rPr>
        <w:t xml:space="preserve"> on </w:t>
      </w:r>
      <w:proofErr w:type="spellStart"/>
      <w:r w:rsidRPr="00CF4041">
        <w:rPr>
          <w:rFonts w:cs="Times New Roman"/>
          <w:sz w:val="22"/>
          <w:szCs w:val="22"/>
        </w:rPr>
        <w:t>Palkon</w:t>
      </w:r>
      <w:proofErr w:type="spellEnd"/>
      <w:r w:rsidRPr="00CF4041">
        <w:rPr>
          <w:rFonts w:cs="Times New Roman"/>
          <w:sz w:val="22"/>
          <w:szCs w:val="22"/>
        </w:rPr>
        <w:t xml:space="preserve"> pyynnöstä laatinut arviointikoosteen </w:t>
      </w:r>
      <w:r w:rsidR="00277F47">
        <w:rPr>
          <w:rFonts w:cs="Times New Roman"/>
          <w:sz w:val="22"/>
          <w:szCs w:val="22"/>
        </w:rPr>
        <w:t>”</w:t>
      </w:r>
      <w:proofErr w:type="spellStart"/>
      <w:r w:rsidR="00277F47">
        <w:rPr>
          <w:rFonts w:cs="Times New Roman"/>
          <w:sz w:val="22"/>
          <w:szCs w:val="22"/>
        </w:rPr>
        <w:t>S</w:t>
      </w:r>
      <w:r w:rsidRPr="00CF4041">
        <w:rPr>
          <w:rFonts w:cs="Times New Roman"/>
          <w:sz w:val="22"/>
          <w:szCs w:val="22"/>
        </w:rPr>
        <w:t>ebelipaasi</w:t>
      </w:r>
      <w:proofErr w:type="spellEnd"/>
      <w:r w:rsidRPr="00CF4041">
        <w:rPr>
          <w:rFonts w:cs="Times New Roman"/>
          <w:sz w:val="22"/>
          <w:szCs w:val="22"/>
        </w:rPr>
        <w:t xml:space="preserve"> alfa </w:t>
      </w:r>
      <w:proofErr w:type="spellStart"/>
      <w:r w:rsidRPr="00CF4041">
        <w:rPr>
          <w:rFonts w:cs="Times New Roman"/>
          <w:sz w:val="22"/>
          <w:szCs w:val="22"/>
        </w:rPr>
        <w:t>lysosomaa</w:t>
      </w:r>
      <w:r w:rsidR="00D741F4">
        <w:rPr>
          <w:rFonts w:cs="Times New Roman"/>
          <w:sz w:val="22"/>
          <w:szCs w:val="22"/>
        </w:rPr>
        <w:t>l</w:t>
      </w:r>
      <w:r w:rsidRPr="00CF4041">
        <w:rPr>
          <w:rFonts w:cs="Times New Roman"/>
          <w:sz w:val="22"/>
          <w:szCs w:val="22"/>
        </w:rPr>
        <w:t>isen</w:t>
      </w:r>
      <w:proofErr w:type="spellEnd"/>
      <w:r w:rsidRPr="00CF4041">
        <w:rPr>
          <w:rFonts w:cs="Times New Roman"/>
          <w:sz w:val="22"/>
          <w:szCs w:val="22"/>
        </w:rPr>
        <w:t xml:space="preserve"> happaman </w:t>
      </w:r>
      <w:proofErr w:type="spellStart"/>
      <w:r w:rsidRPr="00CF4041">
        <w:rPr>
          <w:rFonts w:cs="Times New Roman"/>
          <w:sz w:val="22"/>
          <w:szCs w:val="22"/>
        </w:rPr>
        <w:t>lipaasin</w:t>
      </w:r>
      <w:proofErr w:type="spellEnd"/>
      <w:r w:rsidRPr="00CF4041">
        <w:rPr>
          <w:rFonts w:cs="Times New Roman"/>
          <w:sz w:val="22"/>
          <w:szCs w:val="22"/>
        </w:rPr>
        <w:t xml:space="preserve"> puutoksen hoidossa</w:t>
      </w:r>
      <w:r w:rsidR="00277F47">
        <w:rPr>
          <w:rFonts w:cs="Times New Roman"/>
          <w:sz w:val="22"/>
          <w:szCs w:val="22"/>
        </w:rPr>
        <w:t>”</w:t>
      </w:r>
      <w:r w:rsidRPr="00CF4041">
        <w:rPr>
          <w:rFonts w:cs="Times New Roman"/>
          <w:sz w:val="22"/>
          <w:szCs w:val="22"/>
        </w:rPr>
        <w:t xml:space="preserve"> (</w:t>
      </w:r>
      <w:proofErr w:type="spellStart"/>
      <w:r w:rsidRPr="00CF4041">
        <w:rPr>
          <w:rFonts w:cs="Times New Roman"/>
          <w:sz w:val="22"/>
          <w:szCs w:val="22"/>
        </w:rPr>
        <w:t>Fimea</w:t>
      </w:r>
      <w:proofErr w:type="spellEnd"/>
      <w:r w:rsidRPr="00CF4041">
        <w:rPr>
          <w:rFonts w:cs="Times New Roman"/>
          <w:sz w:val="22"/>
          <w:szCs w:val="22"/>
        </w:rPr>
        <w:t xml:space="preserve"> </w:t>
      </w:r>
      <w:r w:rsidR="00CF4041" w:rsidRPr="00CF4041">
        <w:rPr>
          <w:rFonts w:cs="Times New Roman"/>
          <w:sz w:val="22"/>
          <w:szCs w:val="22"/>
        </w:rPr>
        <w:t>2018).</w:t>
      </w:r>
      <w:r w:rsidR="003E788B">
        <w:rPr>
          <w:rFonts w:cs="Times New Roman"/>
          <w:sz w:val="22"/>
          <w:szCs w:val="22"/>
        </w:rPr>
        <w:t xml:space="preserve"> Tässä muistiossa on lähteenä käytetty koosteen tietoja, ellei toisin ole </w:t>
      </w:r>
      <w:proofErr w:type="spellStart"/>
      <w:r w:rsidR="003E788B">
        <w:rPr>
          <w:rFonts w:cs="Times New Roman"/>
          <w:sz w:val="22"/>
          <w:szCs w:val="22"/>
        </w:rPr>
        <w:t>maninittu</w:t>
      </w:r>
      <w:proofErr w:type="spellEnd"/>
      <w:r w:rsidR="003E788B">
        <w:rPr>
          <w:rFonts w:cs="Times New Roman"/>
          <w:sz w:val="22"/>
          <w:szCs w:val="22"/>
        </w:rPr>
        <w:t>.</w:t>
      </w:r>
    </w:p>
    <w:p w14:paraId="175EACD7" w14:textId="77777777" w:rsidR="00B04A66" w:rsidRPr="00B04A66" w:rsidRDefault="00B04A66" w:rsidP="00122E73">
      <w:pPr>
        <w:spacing w:line="280" w:lineRule="exact"/>
        <w:ind w:firstLine="240"/>
        <w:jc w:val="both"/>
        <w:rPr>
          <w:rFonts w:cs="Times New Roman"/>
          <w:sz w:val="20"/>
        </w:rPr>
      </w:pPr>
    </w:p>
    <w:p w14:paraId="7EE1B53A" w14:textId="77777777" w:rsidR="00DD0692" w:rsidRPr="00B04A66" w:rsidRDefault="00DD0692" w:rsidP="00E0652B">
      <w:pPr>
        <w:pStyle w:val="Otsikko3"/>
        <w:rPr>
          <w:rFonts w:cs="Times New Roman"/>
        </w:rPr>
      </w:pPr>
      <w:bookmarkStart w:id="13" w:name="_Toc506889672"/>
      <w:r w:rsidRPr="00B04A66">
        <w:rPr>
          <w:rFonts w:cs="Times New Roman"/>
        </w:rPr>
        <w:t>Kotimaiset hoitosuositukset ja selvitykset</w:t>
      </w:r>
      <w:bookmarkEnd w:id="13"/>
    </w:p>
    <w:p w14:paraId="7EE1B53B" w14:textId="77777777" w:rsidR="00DD0692" w:rsidRPr="00B04A66" w:rsidRDefault="00DD0692" w:rsidP="00DD0692">
      <w:pPr>
        <w:rPr>
          <w:rFonts w:cs="Times New Roman"/>
        </w:rPr>
      </w:pPr>
    </w:p>
    <w:p w14:paraId="7EE1B53D" w14:textId="15162893" w:rsidR="00DD0692" w:rsidRPr="0089418B" w:rsidRDefault="00CF4041" w:rsidP="00DD0692">
      <w:pPr>
        <w:ind w:left="2608"/>
        <w:rPr>
          <w:rFonts w:eastAsia="MS PGothic" w:cs="Times New Roman"/>
          <w:sz w:val="22"/>
          <w:szCs w:val="22"/>
        </w:rPr>
      </w:pPr>
      <w:r w:rsidRPr="0089418B">
        <w:rPr>
          <w:rFonts w:eastAsia="MS PGothic" w:cs="Times New Roman"/>
          <w:sz w:val="22"/>
          <w:szCs w:val="22"/>
        </w:rPr>
        <w:t>Ei ole</w:t>
      </w:r>
      <w:r w:rsidR="0067744E" w:rsidRPr="0089418B">
        <w:rPr>
          <w:rFonts w:eastAsia="MS PGothic" w:cs="Times New Roman"/>
          <w:sz w:val="22"/>
          <w:szCs w:val="22"/>
        </w:rPr>
        <w:t xml:space="preserve"> julkaistu</w:t>
      </w:r>
      <w:r w:rsidRPr="0089418B">
        <w:rPr>
          <w:rFonts w:eastAsia="MS PGothic" w:cs="Times New Roman"/>
          <w:sz w:val="22"/>
          <w:szCs w:val="22"/>
        </w:rPr>
        <w:t>.</w:t>
      </w:r>
    </w:p>
    <w:p w14:paraId="7EE1B53E" w14:textId="77777777" w:rsidR="00DD0692" w:rsidRPr="00B04A66" w:rsidRDefault="00DD0692" w:rsidP="00E0652B">
      <w:pPr>
        <w:pStyle w:val="Otsikko3"/>
        <w:rPr>
          <w:rFonts w:eastAsia="MS PGothic" w:cs="Times New Roman"/>
        </w:rPr>
      </w:pPr>
      <w:bookmarkStart w:id="14" w:name="_Toc506889673"/>
      <w:r w:rsidRPr="00B04A66">
        <w:rPr>
          <w:rFonts w:eastAsia="MS PGothic" w:cs="Times New Roman"/>
        </w:rPr>
        <w:t>Ulkomais</w:t>
      </w:r>
      <w:r w:rsidR="006A08BE" w:rsidRPr="00B04A66">
        <w:rPr>
          <w:rFonts w:eastAsia="MS PGothic" w:cs="Times New Roman"/>
        </w:rPr>
        <w:t>e</w:t>
      </w:r>
      <w:r w:rsidRPr="00B04A66">
        <w:rPr>
          <w:rFonts w:eastAsia="MS PGothic" w:cs="Times New Roman"/>
        </w:rPr>
        <w:t>t hoitosuositukset ja selvitykset</w:t>
      </w:r>
      <w:bookmarkEnd w:id="14"/>
    </w:p>
    <w:p w14:paraId="7EE1B53F" w14:textId="77777777" w:rsidR="00DD0692" w:rsidRPr="00B04A66" w:rsidRDefault="00DD0692" w:rsidP="00DD0692">
      <w:pPr>
        <w:rPr>
          <w:rFonts w:eastAsia="MS PGothic" w:cs="Times New Roman"/>
        </w:rPr>
      </w:pPr>
    </w:p>
    <w:p w14:paraId="33AD6DE4" w14:textId="1BD73ED8" w:rsidR="00996D63" w:rsidRDefault="00A521DB" w:rsidP="00BC771A">
      <w:pPr>
        <w:ind w:left="2608"/>
        <w:rPr>
          <w:rFonts w:eastAsia="MS PGothic" w:cs="Times New Roman"/>
          <w:sz w:val="22"/>
          <w:szCs w:val="22"/>
        </w:rPr>
      </w:pPr>
      <w:r>
        <w:rPr>
          <w:rFonts w:eastAsia="MS PGothic" w:cs="Times New Roman"/>
          <w:sz w:val="22"/>
          <w:szCs w:val="22"/>
        </w:rPr>
        <w:t xml:space="preserve">Tiedossa ei ole, että </w:t>
      </w:r>
      <w:proofErr w:type="spellStart"/>
      <w:r w:rsidRPr="00A521DB">
        <w:rPr>
          <w:rFonts w:eastAsia="MS PGothic" w:cs="Times New Roman"/>
          <w:sz w:val="22"/>
          <w:szCs w:val="22"/>
        </w:rPr>
        <w:t>lysosomaattisen</w:t>
      </w:r>
      <w:proofErr w:type="spellEnd"/>
      <w:r w:rsidRPr="00A521DB">
        <w:rPr>
          <w:rFonts w:eastAsia="MS PGothic" w:cs="Times New Roman"/>
          <w:sz w:val="22"/>
          <w:szCs w:val="22"/>
        </w:rPr>
        <w:t xml:space="preserve"> happaman </w:t>
      </w:r>
      <w:proofErr w:type="spellStart"/>
      <w:r w:rsidRPr="00A521DB">
        <w:rPr>
          <w:rFonts w:eastAsia="MS PGothic" w:cs="Times New Roman"/>
          <w:sz w:val="22"/>
          <w:szCs w:val="22"/>
        </w:rPr>
        <w:t>lipaasin</w:t>
      </w:r>
      <w:proofErr w:type="spellEnd"/>
      <w:r w:rsidRPr="00A521DB">
        <w:rPr>
          <w:rFonts w:eastAsia="MS PGothic" w:cs="Times New Roman"/>
          <w:sz w:val="22"/>
          <w:szCs w:val="22"/>
        </w:rPr>
        <w:t xml:space="preserve"> puutoksen hoidos</w:t>
      </w:r>
      <w:r>
        <w:rPr>
          <w:rFonts w:eastAsia="MS PGothic" w:cs="Times New Roman"/>
          <w:sz w:val="22"/>
          <w:szCs w:val="22"/>
        </w:rPr>
        <w:t>t</w:t>
      </w:r>
      <w:r w:rsidRPr="00A521DB">
        <w:rPr>
          <w:rFonts w:eastAsia="MS PGothic" w:cs="Times New Roman"/>
          <w:sz w:val="22"/>
          <w:szCs w:val="22"/>
        </w:rPr>
        <w:t>a</w:t>
      </w:r>
      <w:r w:rsidRPr="00A521DB" w:rsidDel="00A521DB">
        <w:rPr>
          <w:rFonts w:eastAsia="MS PGothic" w:cs="Times New Roman"/>
          <w:sz w:val="22"/>
          <w:szCs w:val="22"/>
        </w:rPr>
        <w:t xml:space="preserve"> </w:t>
      </w:r>
      <w:r>
        <w:rPr>
          <w:rFonts w:eastAsia="MS PGothic" w:cs="Times New Roman"/>
          <w:sz w:val="22"/>
          <w:szCs w:val="22"/>
        </w:rPr>
        <w:t>olisi julkaistu hoitosuosituksia ulkomailla.</w:t>
      </w:r>
    </w:p>
    <w:p w14:paraId="2B92B04C" w14:textId="77777777" w:rsidR="00773406" w:rsidRPr="0089418B" w:rsidRDefault="00773406" w:rsidP="00BC771A">
      <w:pPr>
        <w:ind w:left="2608"/>
        <w:rPr>
          <w:rFonts w:eastAsia="MS PGothic" w:cs="Times New Roman"/>
          <w:sz w:val="22"/>
          <w:szCs w:val="22"/>
        </w:rPr>
      </w:pPr>
    </w:p>
    <w:p w14:paraId="7EE1B54C" w14:textId="2F3A4551" w:rsidR="00DD0692" w:rsidRPr="0089418B" w:rsidRDefault="00BC771A" w:rsidP="00BC771A">
      <w:pPr>
        <w:ind w:left="2608"/>
        <w:rPr>
          <w:rFonts w:eastAsia="MS PGothic" w:cs="Times New Roman"/>
          <w:sz w:val="22"/>
          <w:szCs w:val="22"/>
        </w:rPr>
      </w:pPr>
      <w:r w:rsidRPr="0089418B">
        <w:rPr>
          <w:rFonts w:eastAsia="MS PGothic" w:cs="Times New Roman"/>
          <w:sz w:val="22"/>
          <w:szCs w:val="22"/>
        </w:rPr>
        <w:t xml:space="preserve">Vaikka </w:t>
      </w:r>
      <w:proofErr w:type="spellStart"/>
      <w:r w:rsidRPr="0089418B">
        <w:rPr>
          <w:rFonts w:eastAsia="MS PGothic" w:cs="Times New Roman"/>
          <w:sz w:val="22"/>
          <w:szCs w:val="22"/>
        </w:rPr>
        <w:t>sebelipaasi</w:t>
      </w:r>
      <w:proofErr w:type="spellEnd"/>
      <w:r w:rsidRPr="0089418B">
        <w:rPr>
          <w:rFonts w:eastAsia="MS PGothic" w:cs="Times New Roman"/>
          <w:sz w:val="22"/>
          <w:szCs w:val="22"/>
        </w:rPr>
        <w:t xml:space="preserve"> alfalla on ollut myyntilupa Euroopassa yli 2 vuotta, siihen liittyviä HTA-arviointeja on julkaistu </w:t>
      </w:r>
      <w:r w:rsidR="00813743">
        <w:rPr>
          <w:rFonts w:eastAsia="MS PGothic" w:cs="Times New Roman"/>
          <w:sz w:val="22"/>
          <w:szCs w:val="22"/>
        </w:rPr>
        <w:t>vain vähän</w:t>
      </w:r>
      <w:r w:rsidRPr="0089418B">
        <w:rPr>
          <w:rFonts w:eastAsia="MS PGothic" w:cs="Times New Roman"/>
          <w:sz w:val="22"/>
          <w:szCs w:val="22"/>
        </w:rPr>
        <w:t xml:space="preserve">. Siksi </w:t>
      </w:r>
      <w:proofErr w:type="spellStart"/>
      <w:r w:rsidR="0067744E" w:rsidRPr="0089418B">
        <w:rPr>
          <w:rFonts w:eastAsia="MS PGothic" w:cs="Times New Roman"/>
          <w:sz w:val="22"/>
          <w:szCs w:val="22"/>
        </w:rPr>
        <w:t>Fimea</w:t>
      </w:r>
      <w:proofErr w:type="spellEnd"/>
      <w:r w:rsidR="0067744E" w:rsidRPr="0089418B">
        <w:rPr>
          <w:rFonts w:eastAsia="MS PGothic" w:cs="Times New Roman"/>
          <w:sz w:val="22"/>
          <w:szCs w:val="22"/>
        </w:rPr>
        <w:t xml:space="preserve"> keräsi </w:t>
      </w:r>
      <w:r w:rsidRPr="0089418B">
        <w:rPr>
          <w:rFonts w:eastAsia="MS PGothic" w:cs="Times New Roman"/>
          <w:sz w:val="22"/>
          <w:szCs w:val="22"/>
        </w:rPr>
        <w:t>tietoa lääkkeen käyttöön ja korvattavuuteen liittyvistä suosituksista sähköpostikyselyllä.</w:t>
      </w:r>
      <w:r w:rsidR="0067744E" w:rsidRPr="0089418B">
        <w:rPr>
          <w:rFonts w:eastAsia="MS PGothic" w:cs="Times New Roman"/>
          <w:sz w:val="22"/>
          <w:szCs w:val="22"/>
        </w:rPr>
        <w:t xml:space="preserve"> Kysely lähetettiin </w:t>
      </w:r>
      <w:proofErr w:type="spellStart"/>
      <w:r w:rsidR="0067744E" w:rsidRPr="0089418B">
        <w:rPr>
          <w:rFonts w:eastAsia="MS PGothic" w:cs="Times New Roman"/>
          <w:sz w:val="22"/>
          <w:szCs w:val="22"/>
        </w:rPr>
        <w:t>EUnetHTA</w:t>
      </w:r>
      <w:proofErr w:type="spellEnd"/>
      <w:r w:rsidR="0067744E" w:rsidRPr="0089418B">
        <w:rPr>
          <w:rFonts w:eastAsia="MS PGothic" w:cs="Times New Roman"/>
          <w:sz w:val="22"/>
          <w:szCs w:val="22"/>
        </w:rPr>
        <w:t>-verkoston kautta 38 organisaatiolle 25 eri maahan joulukuussa 2017. Määräaikaan mennessä vastaus saatiin 9 maasta.</w:t>
      </w:r>
    </w:p>
    <w:p w14:paraId="4C240FCC" w14:textId="6161D4D0" w:rsidR="0067744E" w:rsidRPr="0089418B" w:rsidRDefault="0067744E" w:rsidP="00BC771A">
      <w:pPr>
        <w:ind w:left="2608"/>
        <w:rPr>
          <w:rFonts w:eastAsia="MS PGothic" w:cs="Times New Roman"/>
          <w:sz w:val="22"/>
          <w:szCs w:val="22"/>
        </w:rPr>
      </w:pPr>
    </w:p>
    <w:p w14:paraId="012E285A" w14:textId="21140F57" w:rsidR="0067744E" w:rsidRDefault="0067744E" w:rsidP="00BC771A">
      <w:pPr>
        <w:ind w:left="2608"/>
        <w:rPr>
          <w:rFonts w:eastAsia="MS PGothic" w:cs="Times New Roman"/>
          <w:sz w:val="22"/>
          <w:szCs w:val="22"/>
        </w:rPr>
      </w:pPr>
      <w:r w:rsidRPr="0089418B">
        <w:rPr>
          <w:rFonts w:eastAsia="MS PGothic" w:cs="Times New Roman"/>
          <w:sz w:val="22"/>
          <w:szCs w:val="22"/>
        </w:rPr>
        <w:t xml:space="preserve">Joidenkin </w:t>
      </w:r>
      <w:r w:rsidR="00EB4D76">
        <w:rPr>
          <w:rFonts w:eastAsia="MS PGothic" w:cs="Times New Roman"/>
          <w:sz w:val="22"/>
          <w:szCs w:val="22"/>
        </w:rPr>
        <w:t>kyselyyn vastaamattomien</w:t>
      </w:r>
      <w:r w:rsidRPr="0089418B">
        <w:rPr>
          <w:rFonts w:eastAsia="MS PGothic" w:cs="Times New Roman"/>
          <w:sz w:val="22"/>
          <w:szCs w:val="22"/>
        </w:rPr>
        <w:t xml:space="preserve"> maiden osalta tietoja täydennettiin etsimällä HTA-raportteja kyseisten maiden arviointiyksiköiden verkkosivuilta. Joidenkin kyselyyn vastanneiden maiden osalta tietoja täydennettiin jälkikäteen, koska niiden arviointiraportit julkaistiin myöhemmin. </w:t>
      </w:r>
    </w:p>
    <w:p w14:paraId="199D4BA8" w14:textId="7F6E571D" w:rsidR="001A56B0" w:rsidRDefault="001A56B0" w:rsidP="00BC771A">
      <w:pPr>
        <w:ind w:left="2608"/>
        <w:rPr>
          <w:rFonts w:eastAsia="MS PGothic" w:cs="Times New Roman"/>
          <w:sz w:val="22"/>
          <w:szCs w:val="22"/>
        </w:rPr>
      </w:pPr>
    </w:p>
    <w:p w14:paraId="4710F3F6" w14:textId="6F5DDCC7" w:rsidR="001A56B0" w:rsidRPr="0089418B" w:rsidRDefault="001A56B0" w:rsidP="00BC771A">
      <w:pPr>
        <w:ind w:left="2608"/>
        <w:rPr>
          <w:rFonts w:eastAsia="MS PGothic" w:cs="Times New Roman"/>
          <w:sz w:val="22"/>
          <w:szCs w:val="22"/>
        </w:rPr>
      </w:pPr>
      <w:r w:rsidRPr="001A56B0">
        <w:rPr>
          <w:rFonts w:eastAsia="MS PGothic" w:cs="Times New Roman"/>
          <w:sz w:val="22"/>
          <w:szCs w:val="22"/>
        </w:rPr>
        <w:t xml:space="preserve">Espanjassa ja Saksassa on päätetty, että </w:t>
      </w:r>
      <w:proofErr w:type="spellStart"/>
      <w:r w:rsidRPr="001A56B0">
        <w:rPr>
          <w:rFonts w:eastAsia="MS PGothic" w:cs="Times New Roman"/>
          <w:sz w:val="22"/>
          <w:szCs w:val="22"/>
        </w:rPr>
        <w:t>sebelipaasi</w:t>
      </w:r>
      <w:proofErr w:type="spellEnd"/>
      <w:r w:rsidRPr="001A56B0">
        <w:rPr>
          <w:rFonts w:eastAsia="MS PGothic" w:cs="Times New Roman"/>
          <w:sz w:val="22"/>
          <w:szCs w:val="22"/>
        </w:rPr>
        <w:t xml:space="preserve"> alfa -hoito kuuluu </w:t>
      </w:r>
      <w:r w:rsidR="00FF3ABE">
        <w:rPr>
          <w:rFonts w:eastAsia="MS PGothic" w:cs="Times New Roman"/>
          <w:sz w:val="22"/>
          <w:szCs w:val="22"/>
        </w:rPr>
        <w:t xml:space="preserve">lakisääteisen sairausvakuutuksen </w:t>
      </w:r>
      <w:r w:rsidRPr="00126E00">
        <w:rPr>
          <w:rFonts w:eastAsia="MS PGothic" w:cs="Times New Roman"/>
          <w:sz w:val="22"/>
          <w:szCs w:val="22"/>
        </w:rPr>
        <w:t>korvattavuuden</w:t>
      </w:r>
      <w:r w:rsidRPr="001A56B0">
        <w:rPr>
          <w:rFonts w:eastAsia="MS PGothic" w:cs="Times New Roman"/>
          <w:sz w:val="22"/>
          <w:szCs w:val="22"/>
        </w:rPr>
        <w:t xml:space="preserve"> piiriin sekä </w:t>
      </w:r>
      <w:proofErr w:type="spellStart"/>
      <w:r w:rsidRPr="001A56B0">
        <w:rPr>
          <w:rFonts w:eastAsia="MS PGothic" w:cs="Times New Roman"/>
          <w:sz w:val="22"/>
          <w:szCs w:val="22"/>
        </w:rPr>
        <w:t>infantile</w:t>
      </w:r>
      <w:proofErr w:type="spellEnd"/>
      <w:r w:rsidRPr="001A56B0">
        <w:rPr>
          <w:rFonts w:eastAsia="MS PGothic" w:cs="Times New Roman"/>
          <w:sz w:val="22"/>
          <w:szCs w:val="22"/>
        </w:rPr>
        <w:t xml:space="preserve">- että </w:t>
      </w:r>
      <w:proofErr w:type="spellStart"/>
      <w:r w:rsidRPr="001A56B0">
        <w:rPr>
          <w:rFonts w:eastAsia="MS PGothic" w:cs="Times New Roman"/>
          <w:sz w:val="22"/>
          <w:szCs w:val="22"/>
        </w:rPr>
        <w:t>later</w:t>
      </w:r>
      <w:proofErr w:type="spellEnd"/>
      <w:r w:rsidRPr="001A56B0">
        <w:rPr>
          <w:rFonts w:eastAsia="MS PGothic" w:cs="Times New Roman"/>
          <w:sz w:val="22"/>
          <w:szCs w:val="22"/>
        </w:rPr>
        <w:t>-</w:t>
      </w:r>
      <w:proofErr w:type="spellStart"/>
      <w:r w:rsidRPr="001A56B0">
        <w:rPr>
          <w:rFonts w:eastAsia="MS PGothic" w:cs="Times New Roman"/>
          <w:sz w:val="22"/>
          <w:szCs w:val="22"/>
        </w:rPr>
        <w:t>onset</w:t>
      </w:r>
      <w:proofErr w:type="spellEnd"/>
      <w:r w:rsidRPr="001A56B0">
        <w:rPr>
          <w:rFonts w:eastAsia="MS PGothic" w:cs="Times New Roman"/>
          <w:sz w:val="22"/>
          <w:szCs w:val="22"/>
        </w:rPr>
        <w:t xml:space="preserve">-taudin hoidossa. Italiassa hoito </w:t>
      </w:r>
      <w:r w:rsidRPr="00FF3ABE">
        <w:rPr>
          <w:rFonts w:eastAsia="MS PGothic" w:cs="Times New Roman"/>
          <w:sz w:val="22"/>
          <w:szCs w:val="22"/>
        </w:rPr>
        <w:t>korvataan</w:t>
      </w:r>
      <w:r w:rsidRPr="001A56B0">
        <w:rPr>
          <w:rFonts w:eastAsia="MS PGothic" w:cs="Times New Roman"/>
          <w:sz w:val="22"/>
          <w:szCs w:val="22"/>
        </w:rPr>
        <w:t xml:space="preserve"> </w:t>
      </w:r>
      <w:proofErr w:type="spellStart"/>
      <w:r w:rsidRPr="001A56B0">
        <w:rPr>
          <w:rFonts w:eastAsia="MS PGothic" w:cs="Times New Roman"/>
          <w:sz w:val="22"/>
          <w:szCs w:val="22"/>
        </w:rPr>
        <w:t>infantile</w:t>
      </w:r>
      <w:proofErr w:type="spellEnd"/>
      <w:r w:rsidRPr="001A56B0">
        <w:rPr>
          <w:rFonts w:eastAsia="MS PGothic" w:cs="Times New Roman"/>
          <w:sz w:val="22"/>
          <w:szCs w:val="22"/>
        </w:rPr>
        <w:t xml:space="preserve">- mutta ei </w:t>
      </w:r>
      <w:proofErr w:type="spellStart"/>
      <w:r w:rsidRPr="001A56B0">
        <w:rPr>
          <w:rFonts w:eastAsia="MS PGothic" w:cs="Times New Roman"/>
          <w:sz w:val="22"/>
          <w:szCs w:val="22"/>
        </w:rPr>
        <w:t>later</w:t>
      </w:r>
      <w:proofErr w:type="spellEnd"/>
      <w:r w:rsidRPr="001A56B0">
        <w:rPr>
          <w:rFonts w:eastAsia="MS PGothic" w:cs="Times New Roman"/>
          <w:sz w:val="22"/>
          <w:szCs w:val="22"/>
        </w:rPr>
        <w:t>-</w:t>
      </w:r>
      <w:proofErr w:type="spellStart"/>
      <w:r w:rsidRPr="001A56B0">
        <w:rPr>
          <w:rFonts w:eastAsia="MS PGothic" w:cs="Times New Roman"/>
          <w:sz w:val="22"/>
          <w:szCs w:val="22"/>
        </w:rPr>
        <w:t>onset</w:t>
      </w:r>
      <w:proofErr w:type="spellEnd"/>
      <w:r w:rsidRPr="001A56B0">
        <w:rPr>
          <w:rFonts w:eastAsia="MS PGothic" w:cs="Times New Roman"/>
          <w:sz w:val="22"/>
          <w:szCs w:val="22"/>
        </w:rPr>
        <w:t xml:space="preserve">-potilaille. Monissa maissa päätös </w:t>
      </w:r>
      <w:proofErr w:type="spellStart"/>
      <w:r w:rsidRPr="001A56B0">
        <w:rPr>
          <w:rFonts w:eastAsia="MS PGothic" w:cs="Times New Roman"/>
          <w:sz w:val="22"/>
          <w:szCs w:val="22"/>
        </w:rPr>
        <w:t>sebelipaasi</w:t>
      </w:r>
      <w:proofErr w:type="spellEnd"/>
      <w:r w:rsidRPr="001A56B0">
        <w:rPr>
          <w:rFonts w:eastAsia="MS PGothic" w:cs="Times New Roman"/>
          <w:sz w:val="22"/>
          <w:szCs w:val="22"/>
        </w:rPr>
        <w:t xml:space="preserve"> alfan </w:t>
      </w:r>
      <w:r w:rsidRPr="00FF3ABE">
        <w:rPr>
          <w:rFonts w:eastAsia="MS PGothic" w:cs="Times New Roman"/>
          <w:sz w:val="22"/>
          <w:szCs w:val="22"/>
        </w:rPr>
        <w:t>korvattavuudesta</w:t>
      </w:r>
      <w:r w:rsidRPr="001A56B0">
        <w:rPr>
          <w:rFonts w:eastAsia="MS PGothic" w:cs="Times New Roman"/>
          <w:sz w:val="22"/>
          <w:szCs w:val="22"/>
        </w:rPr>
        <w:t xml:space="preserve"> </w:t>
      </w:r>
      <w:r w:rsidR="007949D7">
        <w:rPr>
          <w:rFonts w:eastAsia="MS PGothic" w:cs="Times New Roman"/>
          <w:sz w:val="22"/>
          <w:szCs w:val="22"/>
        </w:rPr>
        <w:t xml:space="preserve">tai käyttöönotosta </w:t>
      </w:r>
      <w:r w:rsidRPr="001A56B0">
        <w:rPr>
          <w:rFonts w:eastAsia="MS PGothic" w:cs="Times New Roman"/>
          <w:sz w:val="22"/>
          <w:szCs w:val="22"/>
        </w:rPr>
        <w:t>on ollut kokonaisuudessaan kielteinen tai arviointia ei ole tehty lainkaan.</w:t>
      </w:r>
    </w:p>
    <w:p w14:paraId="7EE1B54D" w14:textId="5473B98B" w:rsidR="00122E73" w:rsidRPr="0089418B" w:rsidRDefault="00122E73" w:rsidP="00122E73">
      <w:pPr>
        <w:ind w:left="2608"/>
        <w:rPr>
          <w:rFonts w:eastAsia="MS PGothic" w:cs="Times New Roman"/>
          <w:sz w:val="22"/>
          <w:szCs w:val="22"/>
        </w:rPr>
      </w:pPr>
    </w:p>
    <w:p w14:paraId="2553EAE0" w14:textId="42181EF3" w:rsidR="0067744E" w:rsidRPr="0089418B" w:rsidRDefault="0067744E" w:rsidP="00122E73">
      <w:pPr>
        <w:ind w:left="2608"/>
        <w:rPr>
          <w:rFonts w:eastAsia="MS PGothic" w:cs="Times New Roman"/>
          <w:sz w:val="22"/>
          <w:szCs w:val="22"/>
        </w:rPr>
      </w:pPr>
      <w:r w:rsidRPr="0089418B">
        <w:rPr>
          <w:rFonts w:eastAsia="MS PGothic" w:cs="Times New Roman"/>
          <w:sz w:val="22"/>
          <w:szCs w:val="22"/>
        </w:rPr>
        <w:t xml:space="preserve">Tarkemmat tiedot vastauksista on koottu </w:t>
      </w:r>
      <w:proofErr w:type="spellStart"/>
      <w:r w:rsidRPr="0089418B">
        <w:rPr>
          <w:rFonts w:eastAsia="MS PGothic" w:cs="Times New Roman"/>
          <w:sz w:val="22"/>
          <w:szCs w:val="22"/>
        </w:rPr>
        <w:t>Fimean</w:t>
      </w:r>
      <w:proofErr w:type="spellEnd"/>
      <w:r w:rsidRPr="0089418B">
        <w:rPr>
          <w:rFonts w:eastAsia="MS PGothic" w:cs="Times New Roman"/>
          <w:sz w:val="22"/>
          <w:szCs w:val="22"/>
        </w:rPr>
        <w:t xml:space="preserve"> arviointi</w:t>
      </w:r>
      <w:r w:rsidR="00813743">
        <w:rPr>
          <w:rFonts w:eastAsia="MS PGothic" w:cs="Times New Roman"/>
          <w:sz w:val="22"/>
          <w:szCs w:val="22"/>
        </w:rPr>
        <w:t>koostee</w:t>
      </w:r>
      <w:r w:rsidRPr="0089418B">
        <w:rPr>
          <w:rFonts w:eastAsia="MS PGothic" w:cs="Times New Roman"/>
          <w:sz w:val="22"/>
          <w:szCs w:val="22"/>
        </w:rPr>
        <w:t>n lukuun 2.3.</w:t>
      </w:r>
    </w:p>
    <w:p w14:paraId="7EE1B54E" w14:textId="77777777" w:rsidR="00122E73" w:rsidRPr="00B04A66" w:rsidRDefault="00122E73" w:rsidP="00E0652B">
      <w:pPr>
        <w:pStyle w:val="Otsikko2"/>
        <w:rPr>
          <w:rFonts w:cs="Times New Roman"/>
        </w:rPr>
      </w:pPr>
      <w:bookmarkStart w:id="15" w:name="_Toc496005789"/>
      <w:bookmarkStart w:id="16" w:name="_Toc506889674"/>
      <w:r w:rsidRPr="00B04A66">
        <w:rPr>
          <w:rFonts w:cs="Times New Roman"/>
        </w:rPr>
        <w:t>Intervention sisällöstä</w:t>
      </w:r>
      <w:bookmarkEnd w:id="15"/>
      <w:bookmarkEnd w:id="16"/>
    </w:p>
    <w:p w14:paraId="7EE1B54F" w14:textId="77777777" w:rsidR="00122E73" w:rsidRPr="00B04A66" w:rsidRDefault="00122E73" w:rsidP="00122E73">
      <w:pPr>
        <w:ind w:left="2608"/>
        <w:rPr>
          <w:rFonts w:eastAsia="MS PGothic" w:cs="Times New Roman"/>
        </w:rPr>
      </w:pPr>
    </w:p>
    <w:p w14:paraId="7EE1B55A" w14:textId="09BCAFE8" w:rsidR="00122E73" w:rsidRPr="0089418B" w:rsidRDefault="00265C05" w:rsidP="00122E73">
      <w:pPr>
        <w:ind w:left="2608"/>
        <w:rPr>
          <w:rFonts w:eastAsia="MS PGothic" w:cs="Times New Roman"/>
          <w:sz w:val="22"/>
          <w:szCs w:val="22"/>
        </w:rPr>
      </w:pPr>
      <w:proofErr w:type="spellStart"/>
      <w:r w:rsidRPr="0089418B">
        <w:rPr>
          <w:rFonts w:eastAsia="MS PGothic" w:cs="Times New Roman"/>
          <w:sz w:val="22"/>
          <w:szCs w:val="22"/>
        </w:rPr>
        <w:t>Sebelipaasi</w:t>
      </w:r>
      <w:proofErr w:type="spellEnd"/>
      <w:r w:rsidRPr="0089418B">
        <w:rPr>
          <w:rFonts w:eastAsia="MS PGothic" w:cs="Times New Roman"/>
          <w:sz w:val="22"/>
          <w:szCs w:val="22"/>
        </w:rPr>
        <w:t xml:space="preserve"> alfa on yhdistelmä-DNA-tekniikalla valmistettu ihmisen </w:t>
      </w:r>
      <w:proofErr w:type="spellStart"/>
      <w:r w:rsidRPr="0089418B">
        <w:rPr>
          <w:rFonts w:eastAsia="MS PGothic" w:cs="Times New Roman"/>
          <w:sz w:val="22"/>
          <w:szCs w:val="22"/>
        </w:rPr>
        <w:t>lysosomaalinen</w:t>
      </w:r>
      <w:proofErr w:type="spellEnd"/>
      <w:r w:rsidRPr="0089418B">
        <w:rPr>
          <w:rFonts w:eastAsia="MS PGothic" w:cs="Times New Roman"/>
          <w:sz w:val="22"/>
          <w:szCs w:val="22"/>
        </w:rPr>
        <w:t xml:space="preserve"> hapan </w:t>
      </w:r>
      <w:proofErr w:type="spellStart"/>
      <w:r w:rsidRPr="0089418B">
        <w:rPr>
          <w:rFonts w:eastAsia="MS PGothic" w:cs="Times New Roman"/>
          <w:sz w:val="22"/>
          <w:szCs w:val="22"/>
        </w:rPr>
        <w:t>lipaasi</w:t>
      </w:r>
      <w:proofErr w:type="spellEnd"/>
      <w:r w:rsidRPr="0089418B">
        <w:rPr>
          <w:rFonts w:eastAsia="MS PGothic" w:cs="Times New Roman"/>
          <w:sz w:val="22"/>
          <w:szCs w:val="22"/>
        </w:rPr>
        <w:t xml:space="preserve"> (</w:t>
      </w:r>
      <w:proofErr w:type="spellStart"/>
      <w:r w:rsidRPr="0089418B">
        <w:rPr>
          <w:rFonts w:eastAsia="MS PGothic" w:cs="Times New Roman"/>
          <w:sz w:val="22"/>
          <w:szCs w:val="22"/>
        </w:rPr>
        <w:t>rhLAL</w:t>
      </w:r>
      <w:proofErr w:type="spellEnd"/>
      <w:r w:rsidRPr="0089418B">
        <w:rPr>
          <w:rFonts w:eastAsia="MS PGothic" w:cs="Times New Roman"/>
          <w:sz w:val="22"/>
          <w:szCs w:val="22"/>
        </w:rPr>
        <w:t xml:space="preserve">). Se pienentää </w:t>
      </w:r>
      <w:r w:rsidR="00ED34B7">
        <w:rPr>
          <w:rFonts w:eastAsia="MS PGothic" w:cs="Times New Roman"/>
          <w:sz w:val="22"/>
          <w:szCs w:val="22"/>
        </w:rPr>
        <w:t xml:space="preserve">haitallisten </w:t>
      </w:r>
      <w:r w:rsidRPr="0089418B">
        <w:rPr>
          <w:rFonts w:eastAsia="MS PGothic" w:cs="Times New Roman"/>
          <w:sz w:val="22"/>
          <w:szCs w:val="22"/>
        </w:rPr>
        <w:t xml:space="preserve">LDL- ja </w:t>
      </w:r>
      <w:proofErr w:type="spellStart"/>
      <w:r w:rsidRPr="0089418B">
        <w:rPr>
          <w:rFonts w:eastAsia="MS PGothic" w:cs="Times New Roman"/>
          <w:sz w:val="22"/>
          <w:szCs w:val="22"/>
        </w:rPr>
        <w:t>non</w:t>
      </w:r>
      <w:proofErr w:type="spellEnd"/>
      <w:r w:rsidRPr="0089418B">
        <w:rPr>
          <w:rFonts w:eastAsia="MS PGothic" w:cs="Times New Roman"/>
          <w:sz w:val="22"/>
          <w:szCs w:val="22"/>
        </w:rPr>
        <w:t xml:space="preserve">-HDL-kolesterolin sekä </w:t>
      </w:r>
      <w:proofErr w:type="spellStart"/>
      <w:r w:rsidRPr="0089418B">
        <w:rPr>
          <w:rFonts w:eastAsia="MS PGothic" w:cs="Times New Roman"/>
          <w:sz w:val="22"/>
          <w:szCs w:val="22"/>
        </w:rPr>
        <w:t>triglyseridien</w:t>
      </w:r>
      <w:proofErr w:type="spellEnd"/>
      <w:r w:rsidRPr="0089418B">
        <w:rPr>
          <w:rFonts w:eastAsia="MS PGothic" w:cs="Times New Roman"/>
          <w:sz w:val="22"/>
          <w:szCs w:val="22"/>
        </w:rPr>
        <w:t xml:space="preserve"> pitoisuutta ja suurentaa </w:t>
      </w:r>
      <w:r w:rsidR="0022635F">
        <w:rPr>
          <w:rFonts w:eastAsia="MS PGothic" w:cs="Times New Roman"/>
          <w:sz w:val="22"/>
          <w:szCs w:val="22"/>
        </w:rPr>
        <w:t xml:space="preserve">elimistön kannalta suotuisan </w:t>
      </w:r>
      <w:r w:rsidRPr="0089418B">
        <w:rPr>
          <w:rFonts w:eastAsia="MS PGothic" w:cs="Times New Roman"/>
          <w:sz w:val="22"/>
          <w:szCs w:val="22"/>
        </w:rPr>
        <w:t>HDL-kolesterolin pitoisuutta</w:t>
      </w:r>
      <w:r w:rsidR="00ED34B7">
        <w:rPr>
          <w:rFonts w:eastAsia="MS PGothic" w:cs="Times New Roman"/>
          <w:sz w:val="22"/>
          <w:szCs w:val="22"/>
        </w:rPr>
        <w:t xml:space="preserve"> eli parantaa veren rasva-arvotasapainoa/parantaa rasva-a</w:t>
      </w:r>
      <w:r w:rsidR="002E6285">
        <w:rPr>
          <w:rFonts w:eastAsia="MS PGothic" w:cs="Times New Roman"/>
          <w:sz w:val="22"/>
          <w:szCs w:val="22"/>
        </w:rPr>
        <w:t>i</w:t>
      </w:r>
      <w:r w:rsidR="00ED34B7">
        <w:rPr>
          <w:rFonts w:eastAsia="MS PGothic" w:cs="Times New Roman"/>
          <w:sz w:val="22"/>
          <w:szCs w:val="22"/>
        </w:rPr>
        <w:t xml:space="preserve">neenvaihdunnan häiriötä.  </w:t>
      </w:r>
    </w:p>
    <w:p w14:paraId="13E02B45" w14:textId="54D9C135" w:rsidR="00265C05" w:rsidRPr="0089418B" w:rsidRDefault="00265C05" w:rsidP="00122E73">
      <w:pPr>
        <w:ind w:left="2608"/>
        <w:rPr>
          <w:rFonts w:eastAsia="MS PGothic" w:cs="Times New Roman"/>
          <w:sz w:val="22"/>
          <w:szCs w:val="22"/>
        </w:rPr>
      </w:pPr>
    </w:p>
    <w:p w14:paraId="2D335D4E" w14:textId="60BBF088" w:rsidR="00265C05" w:rsidRPr="0089418B" w:rsidRDefault="00265C05" w:rsidP="00265C05">
      <w:pPr>
        <w:ind w:left="2608"/>
        <w:rPr>
          <w:rFonts w:eastAsia="MS PGothic" w:cs="Times New Roman"/>
          <w:sz w:val="22"/>
          <w:szCs w:val="22"/>
        </w:rPr>
      </w:pPr>
      <w:proofErr w:type="spellStart"/>
      <w:r w:rsidRPr="0089418B">
        <w:rPr>
          <w:rFonts w:eastAsia="MS PGothic" w:cs="Times New Roman"/>
          <w:sz w:val="22"/>
          <w:szCs w:val="22"/>
        </w:rPr>
        <w:t>Sebelipaasi</w:t>
      </w:r>
      <w:proofErr w:type="spellEnd"/>
      <w:r w:rsidRPr="0089418B">
        <w:rPr>
          <w:rFonts w:eastAsia="MS PGothic" w:cs="Times New Roman"/>
          <w:sz w:val="22"/>
          <w:szCs w:val="22"/>
        </w:rPr>
        <w:t xml:space="preserve"> alfa</w:t>
      </w:r>
      <w:r w:rsidRPr="0089418B">
        <w:rPr>
          <w:sz w:val="22"/>
          <w:szCs w:val="22"/>
        </w:rPr>
        <w:t xml:space="preserve"> </w:t>
      </w:r>
      <w:r w:rsidRPr="0089418B">
        <w:rPr>
          <w:rFonts w:eastAsia="MS PGothic" w:cs="Times New Roman"/>
          <w:sz w:val="22"/>
          <w:szCs w:val="22"/>
        </w:rPr>
        <w:t xml:space="preserve">on tarkoitettu pitkäaikaiseen entsyymikorvaushoitoon kaiken ikäisille </w:t>
      </w:r>
      <w:proofErr w:type="spellStart"/>
      <w:r w:rsidRPr="0089418B">
        <w:rPr>
          <w:rFonts w:eastAsia="MS PGothic" w:cs="Times New Roman"/>
          <w:sz w:val="22"/>
          <w:szCs w:val="22"/>
        </w:rPr>
        <w:t>lysosomaalisen</w:t>
      </w:r>
      <w:proofErr w:type="spellEnd"/>
      <w:r w:rsidRPr="0089418B">
        <w:rPr>
          <w:rFonts w:eastAsia="MS PGothic" w:cs="Times New Roman"/>
          <w:sz w:val="22"/>
          <w:szCs w:val="22"/>
        </w:rPr>
        <w:t xml:space="preserve"> happaman </w:t>
      </w:r>
      <w:proofErr w:type="spellStart"/>
      <w:r w:rsidRPr="0089418B">
        <w:rPr>
          <w:rFonts w:eastAsia="MS PGothic" w:cs="Times New Roman"/>
          <w:sz w:val="22"/>
          <w:szCs w:val="22"/>
        </w:rPr>
        <w:t>lipaasin</w:t>
      </w:r>
      <w:proofErr w:type="spellEnd"/>
      <w:r w:rsidRPr="0089418B">
        <w:rPr>
          <w:rFonts w:eastAsia="MS PGothic" w:cs="Times New Roman"/>
          <w:sz w:val="22"/>
          <w:szCs w:val="22"/>
        </w:rPr>
        <w:t xml:space="preserve"> puutosta sairastaville potilaille (valmisteyhteenveto). </w:t>
      </w:r>
      <w:proofErr w:type="spellStart"/>
      <w:r w:rsidRPr="0089418B">
        <w:rPr>
          <w:rFonts w:eastAsia="MS PGothic" w:cs="Times New Roman"/>
          <w:sz w:val="22"/>
          <w:szCs w:val="22"/>
        </w:rPr>
        <w:t>Sebelipaasi</w:t>
      </w:r>
      <w:proofErr w:type="spellEnd"/>
      <w:r w:rsidRPr="0089418B">
        <w:rPr>
          <w:rFonts w:eastAsia="MS PGothic" w:cs="Times New Roman"/>
          <w:sz w:val="22"/>
          <w:szCs w:val="22"/>
        </w:rPr>
        <w:t xml:space="preserve"> alfa annostellaan </w:t>
      </w:r>
      <w:r w:rsidR="006E516A">
        <w:rPr>
          <w:rFonts w:eastAsia="MS PGothic" w:cs="Times New Roman"/>
          <w:sz w:val="22"/>
          <w:szCs w:val="22"/>
        </w:rPr>
        <w:t xml:space="preserve">sairaalaolosuhteissa </w:t>
      </w:r>
      <w:r w:rsidRPr="0089418B">
        <w:rPr>
          <w:rFonts w:eastAsia="MS PGothic" w:cs="Times New Roman"/>
          <w:sz w:val="22"/>
          <w:szCs w:val="22"/>
        </w:rPr>
        <w:t>laskimonsisäisenä infuusiona seuraavasti:</w:t>
      </w:r>
    </w:p>
    <w:p w14:paraId="268F4803" w14:textId="70EAFA61" w:rsidR="00265C05" w:rsidRPr="0089418B" w:rsidRDefault="00265C05" w:rsidP="00265C05">
      <w:pPr>
        <w:pStyle w:val="Luettelokappale"/>
        <w:numPr>
          <w:ilvl w:val="0"/>
          <w:numId w:val="19"/>
        </w:numPr>
        <w:rPr>
          <w:rFonts w:eastAsia="MS PGothic" w:cs="Times New Roman"/>
          <w:sz w:val="22"/>
          <w:szCs w:val="22"/>
        </w:rPr>
      </w:pPr>
      <w:r w:rsidRPr="0089418B">
        <w:rPr>
          <w:rFonts w:eastAsia="MS PGothic" w:cs="Times New Roman"/>
          <w:sz w:val="22"/>
          <w:szCs w:val="22"/>
        </w:rPr>
        <w:t xml:space="preserve">Suositeltu aloitusannos vauvoille (&lt; 6 kuukauden ikäisille), joilla on nopeasti etenevä </w:t>
      </w:r>
      <w:proofErr w:type="spellStart"/>
      <w:r w:rsidRPr="0089418B">
        <w:rPr>
          <w:rFonts w:eastAsia="MS PGothic" w:cs="Times New Roman"/>
          <w:sz w:val="22"/>
          <w:szCs w:val="22"/>
        </w:rPr>
        <w:t>lysosomaalisen</w:t>
      </w:r>
      <w:proofErr w:type="spellEnd"/>
      <w:r w:rsidRPr="0089418B">
        <w:rPr>
          <w:rFonts w:eastAsia="MS PGothic" w:cs="Times New Roman"/>
          <w:sz w:val="22"/>
          <w:szCs w:val="22"/>
        </w:rPr>
        <w:t xml:space="preserve"> happamen </w:t>
      </w:r>
      <w:proofErr w:type="spellStart"/>
      <w:r w:rsidRPr="0089418B">
        <w:rPr>
          <w:rFonts w:eastAsia="MS PGothic" w:cs="Times New Roman"/>
          <w:sz w:val="22"/>
          <w:szCs w:val="22"/>
        </w:rPr>
        <w:t>lipaasin</w:t>
      </w:r>
      <w:proofErr w:type="spellEnd"/>
      <w:r w:rsidRPr="0089418B">
        <w:rPr>
          <w:rFonts w:eastAsia="MS PGothic" w:cs="Times New Roman"/>
          <w:sz w:val="22"/>
          <w:szCs w:val="22"/>
        </w:rPr>
        <w:t xml:space="preserve"> puutos, on 1 mg/kg kerran viikossa. Kliinisen vasteen mukaan on harkittava annoksen suurentamista 3 </w:t>
      </w:r>
      <w:proofErr w:type="gramStart"/>
      <w:r w:rsidRPr="0089418B">
        <w:rPr>
          <w:rFonts w:eastAsia="MS PGothic" w:cs="Times New Roman"/>
          <w:sz w:val="22"/>
          <w:szCs w:val="22"/>
        </w:rPr>
        <w:t>mg:aan</w:t>
      </w:r>
      <w:proofErr w:type="gramEnd"/>
      <w:r w:rsidRPr="0089418B">
        <w:rPr>
          <w:rFonts w:eastAsia="MS PGothic" w:cs="Times New Roman"/>
          <w:sz w:val="22"/>
          <w:szCs w:val="22"/>
        </w:rPr>
        <w:t>/kg kerran viikossa annettuna.</w:t>
      </w:r>
    </w:p>
    <w:p w14:paraId="40D5F8A7" w14:textId="08C3ED02" w:rsidR="00265C05" w:rsidRPr="0089418B" w:rsidRDefault="00265C05" w:rsidP="00265C05">
      <w:pPr>
        <w:pStyle w:val="Luettelokappale"/>
        <w:numPr>
          <w:ilvl w:val="0"/>
          <w:numId w:val="19"/>
        </w:numPr>
        <w:rPr>
          <w:rFonts w:eastAsia="MS PGothic" w:cs="Times New Roman"/>
          <w:sz w:val="22"/>
          <w:szCs w:val="22"/>
        </w:rPr>
      </w:pPr>
      <w:r w:rsidRPr="0089418B">
        <w:rPr>
          <w:rFonts w:eastAsia="MS PGothic" w:cs="Times New Roman"/>
          <w:sz w:val="22"/>
          <w:szCs w:val="22"/>
        </w:rPr>
        <w:t xml:space="preserve">Suositeltu annos lapsille ja aikuisille, joilla ei ole nopeasti etenevää </w:t>
      </w:r>
      <w:proofErr w:type="spellStart"/>
      <w:r w:rsidRPr="0089418B">
        <w:rPr>
          <w:rFonts w:eastAsia="MS PGothic" w:cs="Times New Roman"/>
          <w:sz w:val="22"/>
          <w:szCs w:val="22"/>
        </w:rPr>
        <w:t>lysosomaalisen</w:t>
      </w:r>
      <w:proofErr w:type="spellEnd"/>
      <w:r w:rsidRPr="0089418B">
        <w:rPr>
          <w:rFonts w:eastAsia="MS PGothic" w:cs="Times New Roman"/>
          <w:sz w:val="22"/>
          <w:szCs w:val="22"/>
        </w:rPr>
        <w:t xml:space="preserve"> happamen </w:t>
      </w:r>
      <w:proofErr w:type="spellStart"/>
      <w:r w:rsidRPr="0089418B">
        <w:rPr>
          <w:rFonts w:eastAsia="MS PGothic" w:cs="Times New Roman"/>
          <w:sz w:val="22"/>
          <w:szCs w:val="22"/>
        </w:rPr>
        <w:t>lipaasin</w:t>
      </w:r>
      <w:proofErr w:type="spellEnd"/>
      <w:r w:rsidRPr="0089418B">
        <w:rPr>
          <w:rFonts w:eastAsia="MS PGothic" w:cs="Times New Roman"/>
          <w:sz w:val="22"/>
          <w:szCs w:val="22"/>
        </w:rPr>
        <w:t xml:space="preserve"> puutosta ennen 6 kuukauden ikää, on 1 mg/kg joka toinen viikko. </w:t>
      </w:r>
    </w:p>
    <w:p w14:paraId="67EF76EC" w14:textId="77777777" w:rsidR="00E5712D" w:rsidRPr="00B04A66" w:rsidRDefault="00E5712D" w:rsidP="00122E73">
      <w:pPr>
        <w:ind w:left="2608"/>
        <w:rPr>
          <w:rFonts w:eastAsia="MS PGothic" w:cs="Times New Roman"/>
        </w:rPr>
      </w:pPr>
    </w:p>
    <w:p w14:paraId="7EE1B55B" w14:textId="77777777" w:rsidR="00122E73" w:rsidRPr="00B04A66" w:rsidRDefault="00DD0692" w:rsidP="00E0652B">
      <w:pPr>
        <w:pStyle w:val="Otsikko2"/>
        <w:rPr>
          <w:rFonts w:cs="Times New Roman"/>
        </w:rPr>
      </w:pPr>
      <w:bookmarkStart w:id="17" w:name="_Toc506889675"/>
      <w:r w:rsidRPr="00B04A66">
        <w:rPr>
          <w:rFonts w:cs="Times New Roman"/>
        </w:rPr>
        <w:t>Vaihtoehdot interventiolle</w:t>
      </w:r>
      <w:bookmarkEnd w:id="17"/>
    </w:p>
    <w:p w14:paraId="7EE1B55C" w14:textId="77777777" w:rsidR="00DD0692" w:rsidRPr="00B04A66" w:rsidRDefault="00DD0692" w:rsidP="00DD0692">
      <w:pPr>
        <w:rPr>
          <w:rFonts w:cs="Times New Roman"/>
        </w:rPr>
      </w:pPr>
    </w:p>
    <w:p w14:paraId="66149B20" w14:textId="0354C199" w:rsidR="006E516A" w:rsidRPr="00C22345" w:rsidRDefault="00265C05" w:rsidP="00DD0692">
      <w:pPr>
        <w:ind w:left="2608"/>
        <w:rPr>
          <w:rFonts w:eastAsia="MS PGothic" w:cs="Times New Roman"/>
          <w:sz w:val="22"/>
          <w:szCs w:val="22"/>
        </w:rPr>
      </w:pPr>
      <w:r w:rsidRPr="00C22345">
        <w:rPr>
          <w:rFonts w:eastAsia="MS PGothic" w:cs="Times New Roman"/>
          <w:sz w:val="22"/>
          <w:szCs w:val="22"/>
        </w:rPr>
        <w:t xml:space="preserve">Entsyymikorvaushoito </w:t>
      </w:r>
      <w:proofErr w:type="spellStart"/>
      <w:r w:rsidRPr="00C22345">
        <w:rPr>
          <w:rFonts w:eastAsia="MS PGothic" w:cs="Times New Roman"/>
          <w:sz w:val="22"/>
          <w:szCs w:val="22"/>
        </w:rPr>
        <w:t>sebelipaasi</w:t>
      </w:r>
      <w:proofErr w:type="spellEnd"/>
      <w:r w:rsidRPr="00C22345">
        <w:rPr>
          <w:rFonts w:eastAsia="MS PGothic" w:cs="Times New Roman"/>
          <w:sz w:val="22"/>
          <w:szCs w:val="22"/>
        </w:rPr>
        <w:t xml:space="preserve"> alfa on toistaiseksi ainoa </w:t>
      </w:r>
      <w:r w:rsidR="003E788B" w:rsidRPr="00C22345">
        <w:rPr>
          <w:rFonts w:eastAsia="MS PGothic" w:cs="Times New Roman"/>
          <w:sz w:val="22"/>
          <w:szCs w:val="22"/>
        </w:rPr>
        <w:t xml:space="preserve">syyn mukainen </w:t>
      </w:r>
      <w:r w:rsidRPr="00C22345">
        <w:rPr>
          <w:rFonts w:eastAsia="MS PGothic" w:cs="Times New Roman"/>
          <w:sz w:val="22"/>
          <w:szCs w:val="22"/>
        </w:rPr>
        <w:t xml:space="preserve">hoito sekä </w:t>
      </w:r>
      <w:proofErr w:type="spellStart"/>
      <w:r w:rsidRPr="00C22345">
        <w:rPr>
          <w:rFonts w:eastAsia="MS PGothic" w:cs="Times New Roman"/>
          <w:sz w:val="22"/>
          <w:szCs w:val="22"/>
        </w:rPr>
        <w:t>infantile</w:t>
      </w:r>
      <w:proofErr w:type="spellEnd"/>
      <w:r w:rsidRPr="00C22345">
        <w:rPr>
          <w:rFonts w:eastAsia="MS PGothic" w:cs="Times New Roman"/>
          <w:sz w:val="22"/>
          <w:szCs w:val="22"/>
        </w:rPr>
        <w:t xml:space="preserve">- että </w:t>
      </w:r>
      <w:proofErr w:type="spellStart"/>
      <w:r w:rsidRPr="00C22345">
        <w:rPr>
          <w:rFonts w:eastAsia="MS PGothic" w:cs="Times New Roman"/>
          <w:sz w:val="22"/>
          <w:szCs w:val="22"/>
        </w:rPr>
        <w:t>later</w:t>
      </w:r>
      <w:proofErr w:type="spellEnd"/>
      <w:r w:rsidRPr="00C22345">
        <w:rPr>
          <w:rFonts w:eastAsia="MS PGothic" w:cs="Times New Roman"/>
          <w:sz w:val="22"/>
          <w:szCs w:val="22"/>
        </w:rPr>
        <w:t>-</w:t>
      </w:r>
      <w:proofErr w:type="spellStart"/>
      <w:r w:rsidRPr="00C22345">
        <w:rPr>
          <w:rFonts w:eastAsia="MS PGothic" w:cs="Times New Roman"/>
          <w:sz w:val="22"/>
          <w:szCs w:val="22"/>
        </w:rPr>
        <w:t>onset</w:t>
      </w:r>
      <w:proofErr w:type="spellEnd"/>
      <w:r w:rsidRPr="00C22345">
        <w:rPr>
          <w:rFonts w:eastAsia="MS PGothic" w:cs="Times New Roman"/>
          <w:sz w:val="22"/>
          <w:szCs w:val="22"/>
        </w:rPr>
        <w:t xml:space="preserve">-tautimuotoa sairastaville potilaille. </w:t>
      </w:r>
      <w:r w:rsidR="00585C48" w:rsidRPr="00C22345">
        <w:rPr>
          <w:rFonts w:eastAsia="MS PGothic" w:cs="Times New Roman"/>
          <w:sz w:val="22"/>
          <w:szCs w:val="22"/>
        </w:rPr>
        <w:t xml:space="preserve">Kolesterolin kertymisen aiheuttamia elinmuutoksia, etenkään maksavauriota, ei ole tehokkaasti voitu estää </w:t>
      </w:r>
      <w:proofErr w:type="spellStart"/>
      <w:r w:rsidR="00585C48" w:rsidRPr="00C22345">
        <w:rPr>
          <w:rFonts w:eastAsia="MS PGothic" w:cs="Times New Roman"/>
          <w:sz w:val="22"/>
          <w:szCs w:val="22"/>
        </w:rPr>
        <w:t>statiineilla</w:t>
      </w:r>
      <w:proofErr w:type="spellEnd"/>
      <w:r w:rsidR="00585C48" w:rsidRPr="00C22345">
        <w:rPr>
          <w:rFonts w:eastAsia="MS PGothic" w:cs="Times New Roman"/>
          <w:sz w:val="22"/>
          <w:szCs w:val="22"/>
        </w:rPr>
        <w:t>. Maksansiirtoja on tehty niille aikuispotilaille, joilla sairaus on aiheuttanut pitkälle edenneen maksavaurion</w:t>
      </w:r>
      <w:r w:rsidR="00C22345">
        <w:rPr>
          <w:rFonts w:eastAsia="MS PGothic" w:cs="Times New Roman"/>
          <w:sz w:val="22"/>
          <w:szCs w:val="22"/>
        </w:rPr>
        <w:t>.</w:t>
      </w:r>
      <w:r w:rsidR="00585C48" w:rsidRPr="00C22345">
        <w:rPr>
          <w:rFonts w:eastAsia="MS PGothic" w:cs="Times New Roman"/>
          <w:sz w:val="22"/>
          <w:szCs w:val="22"/>
        </w:rPr>
        <w:t xml:space="preserve"> (Arvonen </w:t>
      </w:r>
      <w:proofErr w:type="spellStart"/>
      <w:r w:rsidR="00585C48" w:rsidRPr="00C22345">
        <w:rPr>
          <w:rFonts w:eastAsia="MS PGothic" w:cs="Times New Roman"/>
          <w:sz w:val="22"/>
          <w:szCs w:val="22"/>
        </w:rPr>
        <w:t>ym</w:t>
      </w:r>
      <w:proofErr w:type="spellEnd"/>
      <w:r w:rsidR="00585C48" w:rsidRPr="00C22345">
        <w:rPr>
          <w:rFonts w:eastAsia="MS PGothic" w:cs="Times New Roman"/>
          <w:sz w:val="22"/>
          <w:szCs w:val="22"/>
        </w:rPr>
        <w:t xml:space="preserve"> 2017) </w:t>
      </w:r>
    </w:p>
    <w:p w14:paraId="7795CC5F" w14:textId="1F7D4F5D" w:rsidR="006E516A" w:rsidRDefault="006E516A" w:rsidP="00DD0692">
      <w:pPr>
        <w:ind w:left="2608"/>
        <w:contextualSpacing/>
        <w:rPr>
          <w:rFonts w:cs="Times New Roman"/>
          <w:sz w:val="22"/>
          <w:szCs w:val="22"/>
        </w:rPr>
      </w:pPr>
    </w:p>
    <w:p w14:paraId="7EE1B562" w14:textId="63E5F766" w:rsidR="00122E73" w:rsidRPr="0089418B" w:rsidRDefault="00C56634" w:rsidP="00DD0692">
      <w:pPr>
        <w:ind w:left="2608"/>
        <w:contextualSpacing/>
        <w:rPr>
          <w:rFonts w:cs="Times New Roman"/>
          <w:sz w:val="22"/>
          <w:szCs w:val="22"/>
        </w:rPr>
      </w:pPr>
      <w:proofErr w:type="spellStart"/>
      <w:r>
        <w:rPr>
          <w:rFonts w:cs="Times New Roman"/>
          <w:sz w:val="22"/>
          <w:szCs w:val="22"/>
        </w:rPr>
        <w:t>I</w:t>
      </w:r>
      <w:r w:rsidR="00265C05" w:rsidRPr="0089418B">
        <w:rPr>
          <w:rFonts w:cs="Times New Roman"/>
          <w:sz w:val="22"/>
          <w:szCs w:val="22"/>
        </w:rPr>
        <w:t>nfantile</w:t>
      </w:r>
      <w:proofErr w:type="spellEnd"/>
      <w:r w:rsidR="00265C05" w:rsidRPr="0089418B">
        <w:rPr>
          <w:rFonts w:cs="Times New Roman"/>
          <w:sz w:val="22"/>
          <w:szCs w:val="22"/>
        </w:rPr>
        <w:t>-</w:t>
      </w:r>
      <w:proofErr w:type="spellStart"/>
      <w:r w:rsidR="00265C05" w:rsidRPr="0089418B">
        <w:rPr>
          <w:rFonts w:cs="Times New Roman"/>
          <w:sz w:val="22"/>
          <w:szCs w:val="22"/>
        </w:rPr>
        <w:t>onset</w:t>
      </w:r>
      <w:proofErr w:type="spellEnd"/>
      <w:r w:rsidR="00265C05" w:rsidRPr="0089418B">
        <w:rPr>
          <w:rFonts w:cs="Times New Roman"/>
          <w:sz w:val="22"/>
          <w:szCs w:val="22"/>
        </w:rPr>
        <w:t xml:space="preserve">-tautimuodossa </w:t>
      </w:r>
      <w:r w:rsidR="003E788B">
        <w:rPr>
          <w:rFonts w:cs="Times New Roman"/>
          <w:sz w:val="22"/>
          <w:szCs w:val="22"/>
        </w:rPr>
        <w:t>muu</w:t>
      </w:r>
      <w:r w:rsidR="00C20754">
        <w:rPr>
          <w:rFonts w:cs="Times New Roman"/>
          <w:sz w:val="22"/>
          <w:szCs w:val="22"/>
        </w:rPr>
        <w:t xml:space="preserve"> </w:t>
      </w:r>
      <w:r w:rsidRPr="0089418B">
        <w:rPr>
          <w:rFonts w:cs="Times New Roman"/>
          <w:sz w:val="22"/>
          <w:szCs w:val="22"/>
        </w:rPr>
        <w:t xml:space="preserve">hoito koostuu </w:t>
      </w:r>
      <w:r w:rsidR="00265C05" w:rsidRPr="0089418B">
        <w:rPr>
          <w:rFonts w:cs="Times New Roman"/>
          <w:sz w:val="22"/>
          <w:szCs w:val="22"/>
        </w:rPr>
        <w:t xml:space="preserve">lähinnä oireiden lievittämisestä, </w:t>
      </w:r>
      <w:r w:rsidR="00D82539">
        <w:rPr>
          <w:rFonts w:cs="Times New Roman"/>
          <w:sz w:val="22"/>
          <w:szCs w:val="22"/>
        </w:rPr>
        <w:t>mutta elinajanodotteeseen vaikuttavaa hoitoa ei ole</w:t>
      </w:r>
      <w:r w:rsidR="00265C05" w:rsidRPr="0089418B">
        <w:rPr>
          <w:rFonts w:cs="Times New Roman"/>
          <w:sz w:val="22"/>
          <w:szCs w:val="22"/>
        </w:rPr>
        <w:t xml:space="preserve">. Ravitsemuksesta huolehditaan tarvittaessa </w:t>
      </w:r>
      <w:proofErr w:type="spellStart"/>
      <w:r w:rsidR="00265C05" w:rsidRPr="0089418B">
        <w:rPr>
          <w:rFonts w:cs="Times New Roman"/>
          <w:sz w:val="22"/>
          <w:szCs w:val="22"/>
        </w:rPr>
        <w:t>parenteraalisesti</w:t>
      </w:r>
      <w:proofErr w:type="spellEnd"/>
      <w:r w:rsidR="0021288E">
        <w:rPr>
          <w:rFonts w:cs="Times New Roman"/>
          <w:sz w:val="22"/>
          <w:szCs w:val="22"/>
        </w:rPr>
        <w:t xml:space="preserve"> (</w:t>
      </w:r>
      <w:r w:rsidR="00CA33A1">
        <w:rPr>
          <w:rFonts w:cs="Times New Roman"/>
          <w:sz w:val="22"/>
          <w:szCs w:val="22"/>
        </w:rPr>
        <w:t>suonensisäi</w:t>
      </w:r>
      <w:r w:rsidR="0021288E">
        <w:rPr>
          <w:rFonts w:cs="Times New Roman"/>
          <w:sz w:val="22"/>
          <w:szCs w:val="22"/>
        </w:rPr>
        <w:t>sesti)</w:t>
      </w:r>
      <w:r w:rsidR="00265C05" w:rsidRPr="0089418B">
        <w:rPr>
          <w:rFonts w:cs="Times New Roman"/>
          <w:sz w:val="22"/>
          <w:szCs w:val="22"/>
        </w:rPr>
        <w:t xml:space="preserve">. Lisämunuaisen vajaatoimintaan voidaan tarvittaessa harkita </w:t>
      </w:r>
      <w:proofErr w:type="spellStart"/>
      <w:r w:rsidR="00265C05" w:rsidRPr="0089418B">
        <w:rPr>
          <w:rFonts w:cs="Times New Roman"/>
          <w:sz w:val="22"/>
          <w:szCs w:val="22"/>
        </w:rPr>
        <w:t>kortikosteroidi</w:t>
      </w:r>
      <w:proofErr w:type="spellEnd"/>
      <w:r w:rsidR="00265C05" w:rsidRPr="0089418B">
        <w:rPr>
          <w:rFonts w:cs="Times New Roman"/>
          <w:sz w:val="22"/>
          <w:szCs w:val="22"/>
        </w:rPr>
        <w:t xml:space="preserve">- tai </w:t>
      </w:r>
      <w:proofErr w:type="spellStart"/>
      <w:r w:rsidR="00265C05" w:rsidRPr="0089418B">
        <w:rPr>
          <w:rFonts w:cs="Times New Roman"/>
          <w:sz w:val="22"/>
          <w:szCs w:val="22"/>
        </w:rPr>
        <w:t>mineralokortikoidi</w:t>
      </w:r>
      <w:proofErr w:type="spellEnd"/>
      <w:r w:rsidR="00265C05" w:rsidRPr="0089418B">
        <w:rPr>
          <w:rFonts w:cs="Times New Roman"/>
          <w:sz w:val="22"/>
          <w:szCs w:val="22"/>
        </w:rPr>
        <w:t>-korvaushoitoa.</w:t>
      </w:r>
    </w:p>
    <w:p w14:paraId="157EB41E" w14:textId="248F0F0D" w:rsidR="00265C05" w:rsidRPr="0089418B" w:rsidRDefault="00265C05" w:rsidP="00DD0692">
      <w:pPr>
        <w:ind w:left="2608"/>
        <w:contextualSpacing/>
        <w:rPr>
          <w:rFonts w:cs="Times New Roman"/>
          <w:sz w:val="22"/>
          <w:szCs w:val="22"/>
        </w:rPr>
      </w:pPr>
    </w:p>
    <w:p w14:paraId="67579A55" w14:textId="01B465AF" w:rsidR="00265C05" w:rsidRPr="0089418B" w:rsidRDefault="00265C05" w:rsidP="00DD0692">
      <w:pPr>
        <w:ind w:left="2608"/>
        <w:contextualSpacing/>
        <w:rPr>
          <w:rFonts w:cs="Times New Roman"/>
          <w:sz w:val="22"/>
          <w:szCs w:val="22"/>
        </w:rPr>
      </w:pPr>
      <w:proofErr w:type="spellStart"/>
      <w:r w:rsidRPr="0089418B">
        <w:rPr>
          <w:rFonts w:cs="Times New Roman"/>
          <w:sz w:val="22"/>
          <w:szCs w:val="22"/>
        </w:rPr>
        <w:t>Later</w:t>
      </w:r>
      <w:proofErr w:type="spellEnd"/>
      <w:r w:rsidRPr="0089418B">
        <w:rPr>
          <w:rFonts w:cs="Times New Roman"/>
          <w:sz w:val="22"/>
          <w:szCs w:val="22"/>
        </w:rPr>
        <w:t>-</w:t>
      </w:r>
      <w:proofErr w:type="spellStart"/>
      <w:r w:rsidRPr="0089418B">
        <w:rPr>
          <w:rFonts w:cs="Times New Roman"/>
          <w:sz w:val="22"/>
          <w:szCs w:val="22"/>
        </w:rPr>
        <w:t>onset</w:t>
      </w:r>
      <w:proofErr w:type="spellEnd"/>
      <w:r w:rsidRPr="0089418B">
        <w:rPr>
          <w:rFonts w:cs="Times New Roman"/>
          <w:sz w:val="22"/>
          <w:szCs w:val="22"/>
        </w:rPr>
        <w:t xml:space="preserve">-tautimuodossa hoidon painopiste on </w:t>
      </w:r>
      <w:r w:rsidR="0021288E">
        <w:rPr>
          <w:rFonts w:cs="Times New Roman"/>
          <w:sz w:val="22"/>
          <w:szCs w:val="22"/>
        </w:rPr>
        <w:t>korkeiden kolesteroliarvojen (</w:t>
      </w:r>
      <w:proofErr w:type="spellStart"/>
      <w:r w:rsidRPr="0089418B">
        <w:rPr>
          <w:rFonts w:cs="Times New Roman"/>
          <w:sz w:val="22"/>
          <w:szCs w:val="22"/>
        </w:rPr>
        <w:t>hyperkolesterolemia</w:t>
      </w:r>
      <w:proofErr w:type="spellEnd"/>
      <w:r w:rsidR="0021288E">
        <w:rPr>
          <w:rFonts w:cs="Times New Roman"/>
          <w:sz w:val="22"/>
          <w:szCs w:val="22"/>
        </w:rPr>
        <w:t>)</w:t>
      </w:r>
      <w:r w:rsidRPr="0089418B">
        <w:rPr>
          <w:rFonts w:cs="Times New Roman"/>
          <w:sz w:val="22"/>
          <w:szCs w:val="22"/>
        </w:rPr>
        <w:t xml:space="preserve"> hoidossa ja </w:t>
      </w:r>
      <w:r w:rsidR="0021288E">
        <w:rPr>
          <w:rFonts w:cs="Times New Roman"/>
          <w:sz w:val="22"/>
          <w:szCs w:val="22"/>
        </w:rPr>
        <w:t>sydän- ja verenkiertoelimistöön liittyvien</w:t>
      </w:r>
      <w:r w:rsidRPr="0089418B">
        <w:rPr>
          <w:rFonts w:cs="Times New Roman"/>
          <w:sz w:val="22"/>
          <w:szCs w:val="22"/>
        </w:rPr>
        <w:t xml:space="preserve"> riskitekijöiden vähentämisessä. Ravitsemusneuvonnasta voi olla apua aikuisille, jotka kärsivät painon alenemasta</w:t>
      </w:r>
      <w:r w:rsidR="00CC3281">
        <w:rPr>
          <w:rFonts w:cs="Times New Roman"/>
          <w:sz w:val="22"/>
          <w:szCs w:val="22"/>
        </w:rPr>
        <w:t>,</w:t>
      </w:r>
      <w:r w:rsidRPr="0089418B">
        <w:rPr>
          <w:rFonts w:cs="Times New Roman"/>
          <w:sz w:val="22"/>
          <w:szCs w:val="22"/>
        </w:rPr>
        <w:t xml:space="preserve"> tai lapsipotilaille, jo</w:t>
      </w:r>
      <w:r w:rsidR="00CA33A1">
        <w:rPr>
          <w:rFonts w:cs="Times New Roman"/>
          <w:sz w:val="22"/>
          <w:szCs w:val="22"/>
        </w:rPr>
        <w:t xml:space="preserve">tka eivät kasva </w:t>
      </w:r>
      <w:r w:rsidR="00CA33A1">
        <w:rPr>
          <w:rFonts w:cs="Times New Roman"/>
          <w:sz w:val="22"/>
          <w:szCs w:val="22"/>
        </w:rPr>
        <w:lastRenderedPageBreak/>
        <w:t>ikäkohtaisten kasvuodotusten mukaisesti</w:t>
      </w:r>
      <w:r w:rsidRPr="0089418B">
        <w:rPr>
          <w:rFonts w:cs="Times New Roman"/>
          <w:sz w:val="22"/>
          <w:szCs w:val="22"/>
        </w:rPr>
        <w:t xml:space="preserve">. Maksansiirto mainitaan </w:t>
      </w:r>
      <w:r w:rsidR="0021288E">
        <w:rPr>
          <w:rFonts w:cs="Times New Roman"/>
          <w:sz w:val="22"/>
          <w:szCs w:val="22"/>
        </w:rPr>
        <w:t xml:space="preserve">lääketieteellisessä </w:t>
      </w:r>
      <w:r w:rsidRPr="0089418B">
        <w:rPr>
          <w:rFonts w:cs="Times New Roman"/>
          <w:sz w:val="22"/>
          <w:szCs w:val="22"/>
        </w:rPr>
        <w:t>kirjallisuudessa hoitovaihtoehtona potilaille, joilla on maksakirroosi tai maksan vajaatoiminta.</w:t>
      </w:r>
    </w:p>
    <w:p w14:paraId="6757F1AD" w14:textId="77777777" w:rsidR="00E5712D" w:rsidRPr="00B04A66" w:rsidRDefault="00E5712D" w:rsidP="00DD0692">
      <w:pPr>
        <w:ind w:left="2608"/>
        <w:contextualSpacing/>
        <w:rPr>
          <w:rFonts w:cs="Times New Roman"/>
        </w:rPr>
      </w:pPr>
    </w:p>
    <w:p w14:paraId="7EE1B563" w14:textId="77777777" w:rsidR="00DD0692" w:rsidRPr="00B04A66" w:rsidRDefault="00DD0692" w:rsidP="00E0652B">
      <w:pPr>
        <w:pStyle w:val="Otsikko2"/>
        <w:rPr>
          <w:rFonts w:cs="Times New Roman"/>
        </w:rPr>
      </w:pPr>
      <w:bookmarkStart w:id="18" w:name="_Toc500150788"/>
      <w:bookmarkStart w:id="19" w:name="_Toc506889676"/>
      <w:r w:rsidRPr="00B04A66">
        <w:rPr>
          <w:rFonts w:cs="Times New Roman"/>
        </w:rPr>
        <w:t>Terveysongelman ja intervention käytön yleisyys</w:t>
      </w:r>
      <w:bookmarkEnd w:id="18"/>
      <w:bookmarkEnd w:id="19"/>
    </w:p>
    <w:p w14:paraId="7EE1B564" w14:textId="33ACCE2D" w:rsidR="00122E73" w:rsidRDefault="00122E73" w:rsidP="00122E73">
      <w:pPr>
        <w:ind w:left="2608"/>
        <w:rPr>
          <w:rFonts w:eastAsia="MS PGothic" w:cs="Times New Roman"/>
        </w:rPr>
      </w:pPr>
    </w:p>
    <w:p w14:paraId="076E5131" w14:textId="0C78F09A" w:rsidR="00265C05" w:rsidRPr="0089418B" w:rsidRDefault="00265C05" w:rsidP="00122E73">
      <w:pPr>
        <w:ind w:left="2608"/>
        <w:rPr>
          <w:rFonts w:eastAsia="MS PGothic" w:cs="Times New Roman"/>
          <w:sz w:val="22"/>
          <w:szCs w:val="22"/>
        </w:rPr>
      </w:pPr>
      <w:proofErr w:type="spellStart"/>
      <w:r w:rsidRPr="0089418B">
        <w:rPr>
          <w:rFonts w:eastAsia="MS PGothic" w:cs="Times New Roman"/>
          <w:sz w:val="22"/>
          <w:szCs w:val="22"/>
        </w:rPr>
        <w:t>Lysosomaalisen</w:t>
      </w:r>
      <w:proofErr w:type="spellEnd"/>
      <w:r w:rsidRPr="0089418B">
        <w:rPr>
          <w:rFonts w:eastAsia="MS PGothic" w:cs="Times New Roman"/>
          <w:sz w:val="22"/>
          <w:szCs w:val="22"/>
        </w:rPr>
        <w:t xml:space="preserve"> happaman </w:t>
      </w:r>
      <w:proofErr w:type="spellStart"/>
      <w:r w:rsidRPr="0089418B">
        <w:rPr>
          <w:rFonts w:eastAsia="MS PGothic" w:cs="Times New Roman"/>
          <w:sz w:val="22"/>
          <w:szCs w:val="22"/>
        </w:rPr>
        <w:t>lipaasin</w:t>
      </w:r>
      <w:proofErr w:type="spellEnd"/>
      <w:r w:rsidRPr="0089418B">
        <w:rPr>
          <w:rFonts w:eastAsia="MS PGothic" w:cs="Times New Roman"/>
          <w:sz w:val="22"/>
          <w:szCs w:val="22"/>
        </w:rPr>
        <w:t xml:space="preserve"> puutosta sairastavien potilaiden määrää ei tunneta tarkasti. </w:t>
      </w:r>
      <w:r w:rsidR="0090668A" w:rsidRPr="0089418B">
        <w:rPr>
          <w:rFonts w:eastAsia="MS PGothic" w:cs="Times New Roman"/>
          <w:sz w:val="22"/>
          <w:szCs w:val="22"/>
        </w:rPr>
        <w:t xml:space="preserve">Jos </w:t>
      </w:r>
      <w:r w:rsidR="00D20594">
        <w:rPr>
          <w:rFonts w:eastAsia="MS PGothic" w:cs="Times New Roman"/>
          <w:sz w:val="22"/>
          <w:szCs w:val="22"/>
        </w:rPr>
        <w:t>Saksassa arvioidut potilasmäärät</w:t>
      </w:r>
      <w:r w:rsidRPr="0089418B">
        <w:rPr>
          <w:rFonts w:eastAsia="MS PGothic" w:cs="Times New Roman"/>
          <w:sz w:val="22"/>
          <w:szCs w:val="22"/>
        </w:rPr>
        <w:t xml:space="preserve"> </w:t>
      </w:r>
      <w:r w:rsidR="0090668A" w:rsidRPr="0089418B">
        <w:rPr>
          <w:rFonts w:eastAsia="MS PGothic" w:cs="Times New Roman"/>
          <w:sz w:val="22"/>
          <w:szCs w:val="22"/>
        </w:rPr>
        <w:t xml:space="preserve">suhteutetaan Suomen väkilukuun, se </w:t>
      </w:r>
      <w:r w:rsidRPr="0089418B">
        <w:rPr>
          <w:rFonts w:eastAsia="MS PGothic" w:cs="Times New Roman"/>
          <w:sz w:val="22"/>
          <w:szCs w:val="22"/>
        </w:rPr>
        <w:t xml:space="preserve">tarkoittaisi noin yhtä uutta </w:t>
      </w:r>
      <w:proofErr w:type="spellStart"/>
      <w:r w:rsidR="00CC3281">
        <w:rPr>
          <w:rFonts w:eastAsia="MS PGothic" w:cs="Times New Roman"/>
          <w:sz w:val="22"/>
          <w:szCs w:val="22"/>
        </w:rPr>
        <w:t>infantile</w:t>
      </w:r>
      <w:proofErr w:type="spellEnd"/>
      <w:r w:rsidR="00CC3281">
        <w:rPr>
          <w:rFonts w:eastAsia="MS PGothic" w:cs="Times New Roman"/>
          <w:sz w:val="22"/>
          <w:szCs w:val="22"/>
        </w:rPr>
        <w:t>-</w:t>
      </w:r>
      <w:proofErr w:type="spellStart"/>
      <w:r w:rsidR="00CC3281">
        <w:rPr>
          <w:rFonts w:eastAsia="MS PGothic" w:cs="Times New Roman"/>
          <w:sz w:val="22"/>
          <w:szCs w:val="22"/>
        </w:rPr>
        <w:t>onset</w:t>
      </w:r>
      <w:proofErr w:type="spellEnd"/>
      <w:r w:rsidR="00CC3281">
        <w:rPr>
          <w:rFonts w:eastAsia="MS PGothic" w:cs="Times New Roman"/>
          <w:sz w:val="22"/>
          <w:szCs w:val="22"/>
        </w:rPr>
        <w:t>-</w:t>
      </w:r>
      <w:r w:rsidRPr="0089418B">
        <w:rPr>
          <w:rFonts w:eastAsia="MS PGothic" w:cs="Times New Roman"/>
          <w:sz w:val="22"/>
          <w:szCs w:val="22"/>
        </w:rPr>
        <w:t xml:space="preserve">potilasta joka kolmas vuosi. </w:t>
      </w:r>
      <w:r w:rsidR="00D20594">
        <w:rPr>
          <w:rFonts w:eastAsia="MS PGothic" w:cs="Times New Roman"/>
          <w:sz w:val="22"/>
          <w:szCs w:val="22"/>
        </w:rPr>
        <w:t xml:space="preserve">Hoidon kohderyhmään kuuluvia </w:t>
      </w:r>
      <w:proofErr w:type="spellStart"/>
      <w:r w:rsidR="00D20594">
        <w:rPr>
          <w:rFonts w:eastAsia="MS PGothic" w:cs="Times New Roman"/>
          <w:sz w:val="22"/>
          <w:szCs w:val="22"/>
        </w:rPr>
        <w:t>l</w:t>
      </w:r>
      <w:r w:rsidRPr="0089418B">
        <w:rPr>
          <w:rFonts w:eastAsia="MS PGothic" w:cs="Times New Roman"/>
          <w:sz w:val="22"/>
          <w:szCs w:val="22"/>
        </w:rPr>
        <w:t>ater</w:t>
      </w:r>
      <w:proofErr w:type="spellEnd"/>
      <w:r w:rsidRPr="0089418B">
        <w:rPr>
          <w:rFonts w:eastAsia="MS PGothic" w:cs="Times New Roman"/>
          <w:sz w:val="22"/>
          <w:szCs w:val="22"/>
        </w:rPr>
        <w:t>-</w:t>
      </w:r>
      <w:proofErr w:type="spellStart"/>
      <w:r w:rsidRPr="0089418B">
        <w:rPr>
          <w:rFonts w:eastAsia="MS PGothic" w:cs="Times New Roman"/>
          <w:sz w:val="22"/>
          <w:szCs w:val="22"/>
        </w:rPr>
        <w:t>onset</w:t>
      </w:r>
      <w:proofErr w:type="spellEnd"/>
      <w:r w:rsidRPr="0089418B">
        <w:rPr>
          <w:rFonts w:eastAsia="MS PGothic" w:cs="Times New Roman"/>
          <w:sz w:val="22"/>
          <w:szCs w:val="22"/>
        </w:rPr>
        <w:t>-</w:t>
      </w:r>
      <w:r w:rsidR="00D20594">
        <w:rPr>
          <w:rFonts w:eastAsia="MS PGothic" w:cs="Times New Roman"/>
          <w:sz w:val="22"/>
          <w:szCs w:val="22"/>
        </w:rPr>
        <w:t>potilaita</w:t>
      </w:r>
      <w:r w:rsidR="00D20594" w:rsidRPr="0089418B">
        <w:rPr>
          <w:rFonts w:eastAsia="MS PGothic" w:cs="Times New Roman"/>
          <w:sz w:val="22"/>
          <w:szCs w:val="22"/>
        </w:rPr>
        <w:t xml:space="preserve"> </w:t>
      </w:r>
      <w:r w:rsidRPr="0089418B">
        <w:rPr>
          <w:rFonts w:eastAsia="MS PGothic" w:cs="Times New Roman"/>
          <w:sz w:val="22"/>
          <w:szCs w:val="22"/>
        </w:rPr>
        <w:t>olisi Suomessa arviolta 2–56.</w:t>
      </w:r>
    </w:p>
    <w:p w14:paraId="091263BC" w14:textId="2C55D248" w:rsidR="00265C05" w:rsidRPr="0089418B" w:rsidRDefault="00265C05" w:rsidP="00122E73">
      <w:pPr>
        <w:ind w:left="2608"/>
        <w:rPr>
          <w:rFonts w:eastAsia="MS PGothic" w:cs="Times New Roman"/>
          <w:sz w:val="22"/>
          <w:szCs w:val="22"/>
        </w:rPr>
      </w:pPr>
    </w:p>
    <w:p w14:paraId="7370CFA6" w14:textId="13ECE814" w:rsidR="0090668A" w:rsidRPr="0089418B" w:rsidRDefault="0090668A" w:rsidP="00122E73">
      <w:pPr>
        <w:ind w:left="2608"/>
        <w:rPr>
          <w:rFonts w:eastAsia="MS PGothic" w:cs="Times New Roman"/>
          <w:sz w:val="22"/>
          <w:szCs w:val="22"/>
        </w:rPr>
      </w:pPr>
      <w:proofErr w:type="spellStart"/>
      <w:r w:rsidRPr="0089418B">
        <w:rPr>
          <w:rFonts w:eastAsia="MS PGothic" w:cs="Times New Roman"/>
          <w:sz w:val="22"/>
          <w:szCs w:val="22"/>
        </w:rPr>
        <w:t>Infantile</w:t>
      </w:r>
      <w:proofErr w:type="spellEnd"/>
      <w:r w:rsidRPr="0089418B">
        <w:rPr>
          <w:rFonts w:eastAsia="MS PGothic" w:cs="Times New Roman"/>
          <w:sz w:val="22"/>
          <w:szCs w:val="22"/>
        </w:rPr>
        <w:t xml:space="preserve">- ja </w:t>
      </w:r>
      <w:proofErr w:type="spellStart"/>
      <w:r w:rsidRPr="0089418B">
        <w:rPr>
          <w:rFonts w:eastAsia="MS PGothic" w:cs="Times New Roman"/>
          <w:sz w:val="22"/>
          <w:szCs w:val="22"/>
        </w:rPr>
        <w:t>later</w:t>
      </w:r>
      <w:proofErr w:type="spellEnd"/>
      <w:r w:rsidRPr="0089418B">
        <w:rPr>
          <w:rFonts w:eastAsia="MS PGothic" w:cs="Times New Roman"/>
          <w:sz w:val="22"/>
          <w:szCs w:val="22"/>
        </w:rPr>
        <w:t>-</w:t>
      </w:r>
      <w:proofErr w:type="spellStart"/>
      <w:r w:rsidRPr="0089418B">
        <w:rPr>
          <w:rFonts w:eastAsia="MS PGothic" w:cs="Times New Roman"/>
          <w:sz w:val="22"/>
          <w:szCs w:val="22"/>
        </w:rPr>
        <w:t>onset</w:t>
      </w:r>
      <w:proofErr w:type="spellEnd"/>
      <w:r w:rsidRPr="0089418B">
        <w:rPr>
          <w:rFonts w:eastAsia="MS PGothic" w:cs="Times New Roman"/>
          <w:sz w:val="22"/>
          <w:szCs w:val="22"/>
        </w:rPr>
        <w:t xml:space="preserve">-tautimuotojen kokonaisesiintyvyydeksi on muissa lähteissä arvioitu 1:40 000–1:300 000. Suomen väkilukuun suhteutettuna tämä tarkoittaisi 18–138 potilasta. Todellisuudessa diagnosoituja potilaita lienee kuitenkin vähemmän, </w:t>
      </w:r>
      <w:r w:rsidR="00CA33A1" w:rsidRPr="00CA33A1">
        <w:rPr>
          <w:rFonts w:eastAsia="MS PGothic" w:cs="Times New Roman"/>
          <w:sz w:val="22"/>
          <w:szCs w:val="22"/>
        </w:rPr>
        <w:t xml:space="preserve">sillä </w:t>
      </w:r>
      <w:proofErr w:type="spellStart"/>
      <w:r w:rsidR="00CA33A1" w:rsidRPr="00CA33A1">
        <w:rPr>
          <w:rFonts w:eastAsia="MS PGothic" w:cs="Times New Roman"/>
          <w:sz w:val="22"/>
          <w:szCs w:val="22"/>
        </w:rPr>
        <w:t>later</w:t>
      </w:r>
      <w:proofErr w:type="spellEnd"/>
      <w:r w:rsidR="00CA33A1" w:rsidRPr="00CA33A1">
        <w:rPr>
          <w:rFonts w:eastAsia="MS PGothic" w:cs="Times New Roman"/>
          <w:sz w:val="22"/>
          <w:szCs w:val="22"/>
        </w:rPr>
        <w:t>-</w:t>
      </w:r>
      <w:proofErr w:type="spellStart"/>
      <w:r w:rsidR="00CA33A1" w:rsidRPr="00CA33A1">
        <w:rPr>
          <w:rFonts w:eastAsia="MS PGothic" w:cs="Times New Roman"/>
          <w:sz w:val="22"/>
          <w:szCs w:val="22"/>
        </w:rPr>
        <w:t>onset</w:t>
      </w:r>
      <w:proofErr w:type="spellEnd"/>
      <w:r w:rsidR="00CA33A1" w:rsidRPr="00CA33A1">
        <w:rPr>
          <w:rFonts w:eastAsia="MS PGothic" w:cs="Times New Roman"/>
          <w:sz w:val="22"/>
          <w:szCs w:val="22"/>
        </w:rPr>
        <w:t>-muotoa ei sen lieväoireisuuden ja harvinaisuuden vuoksi useinkaan diagnosoida</w:t>
      </w:r>
      <w:r w:rsidRPr="0089418B">
        <w:rPr>
          <w:rFonts w:eastAsia="MS PGothic" w:cs="Times New Roman"/>
          <w:sz w:val="22"/>
          <w:szCs w:val="22"/>
        </w:rPr>
        <w:t>.</w:t>
      </w:r>
    </w:p>
    <w:p w14:paraId="24BC8ACC" w14:textId="77777777" w:rsidR="0090668A" w:rsidRPr="0089418B" w:rsidRDefault="0090668A" w:rsidP="00122E73">
      <w:pPr>
        <w:ind w:left="2608"/>
        <w:rPr>
          <w:rFonts w:eastAsia="MS PGothic" w:cs="Times New Roman"/>
          <w:sz w:val="22"/>
          <w:szCs w:val="22"/>
        </w:rPr>
      </w:pPr>
    </w:p>
    <w:p w14:paraId="7EE1B56D" w14:textId="12788974" w:rsidR="00122E73" w:rsidRPr="0089418B" w:rsidRDefault="00996D63" w:rsidP="00122E73">
      <w:pPr>
        <w:ind w:left="2608"/>
        <w:rPr>
          <w:rFonts w:eastAsia="MS PGothic" w:cs="Times New Roman"/>
          <w:sz w:val="22"/>
          <w:szCs w:val="22"/>
        </w:rPr>
      </w:pPr>
      <w:proofErr w:type="gramStart"/>
      <w:r w:rsidRPr="0089418B">
        <w:rPr>
          <w:rFonts w:eastAsia="MS PGothic" w:cs="Times New Roman"/>
          <w:sz w:val="22"/>
          <w:szCs w:val="22"/>
        </w:rPr>
        <w:t>Tukkumyyntirekisterin  mukaan</w:t>
      </w:r>
      <w:proofErr w:type="gramEnd"/>
      <w:r w:rsidRPr="0089418B">
        <w:rPr>
          <w:rFonts w:eastAsia="MS PGothic" w:cs="Times New Roman"/>
          <w:sz w:val="22"/>
          <w:szCs w:val="22"/>
        </w:rPr>
        <w:t xml:space="preserve"> Suomessa ei ole myyty yhtään pakkausta </w:t>
      </w:r>
      <w:proofErr w:type="spellStart"/>
      <w:r w:rsidRPr="0089418B">
        <w:rPr>
          <w:rFonts w:eastAsia="MS PGothic" w:cs="Times New Roman"/>
          <w:sz w:val="22"/>
          <w:szCs w:val="22"/>
        </w:rPr>
        <w:t>sebelipaasi</w:t>
      </w:r>
      <w:proofErr w:type="spellEnd"/>
      <w:r w:rsidRPr="0089418B">
        <w:rPr>
          <w:rFonts w:eastAsia="MS PGothic" w:cs="Times New Roman"/>
          <w:sz w:val="22"/>
          <w:szCs w:val="22"/>
        </w:rPr>
        <w:t xml:space="preserve"> alfaa vuoden 2017 loppuun mennessä. </w:t>
      </w:r>
      <w:r w:rsidR="003E788B">
        <w:rPr>
          <w:rFonts w:eastAsia="MS PGothic" w:cs="Times New Roman"/>
          <w:sz w:val="22"/>
          <w:szCs w:val="22"/>
        </w:rPr>
        <w:t xml:space="preserve"> </w:t>
      </w:r>
      <w:r w:rsidR="003E788B" w:rsidRPr="00C22345">
        <w:rPr>
          <w:rFonts w:eastAsia="MS PGothic" w:cs="Times New Roman"/>
          <w:sz w:val="22"/>
          <w:szCs w:val="22"/>
        </w:rPr>
        <w:t xml:space="preserve">Kaikki sairaalassa käytetyt lääkkeet eivät kuitenkaan välttämättä näy </w:t>
      </w:r>
      <w:r w:rsidR="00585C48" w:rsidRPr="00C22345">
        <w:rPr>
          <w:rFonts w:eastAsia="MS PGothic" w:cs="Times New Roman"/>
          <w:sz w:val="22"/>
          <w:szCs w:val="22"/>
        </w:rPr>
        <w:t>tukkumyynti</w:t>
      </w:r>
      <w:r w:rsidR="003E788B" w:rsidRPr="00C22345">
        <w:rPr>
          <w:rFonts w:eastAsia="MS PGothic" w:cs="Times New Roman"/>
          <w:sz w:val="22"/>
          <w:szCs w:val="22"/>
        </w:rPr>
        <w:t>tilastoissa.</w:t>
      </w:r>
    </w:p>
    <w:p w14:paraId="7EE1B56E" w14:textId="6F61F6B0" w:rsidR="00122E73" w:rsidRPr="00B04A66" w:rsidRDefault="00DD0692" w:rsidP="00E0652B">
      <w:pPr>
        <w:pStyle w:val="Otsikko2"/>
        <w:rPr>
          <w:rFonts w:cs="Times New Roman"/>
        </w:rPr>
      </w:pPr>
      <w:bookmarkStart w:id="20" w:name="_Toc506889677"/>
      <w:bookmarkStart w:id="21" w:name="_Toc478461281"/>
      <w:r w:rsidRPr="00B04A66">
        <w:rPr>
          <w:rFonts w:cs="Times New Roman"/>
        </w:rPr>
        <w:t>Intervention vaikuttavuu</w:t>
      </w:r>
      <w:r w:rsidR="003629D9" w:rsidRPr="00B04A66">
        <w:rPr>
          <w:rFonts w:cs="Times New Roman"/>
        </w:rPr>
        <w:t>s</w:t>
      </w:r>
      <w:bookmarkEnd w:id="20"/>
    </w:p>
    <w:p w14:paraId="7EE1B56F" w14:textId="6230C8FD" w:rsidR="00122E73" w:rsidRDefault="00122E73" w:rsidP="00122E73">
      <w:pPr>
        <w:rPr>
          <w:rFonts w:cs="Times New Roman"/>
          <w:sz w:val="20"/>
          <w:szCs w:val="20"/>
        </w:rPr>
      </w:pPr>
    </w:p>
    <w:p w14:paraId="040CF0B1" w14:textId="7A1E78BE" w:rsidR="003E788B" w:rsidRDefault="003E788B" w:rsidP="00217178">
      <w:pPr>
        <w:ind w:left="2552"/>
        <w:rPr>
          <w:rFonts w:cs="Times New Roman"/>
          <w:sz w:val="22"/>
          <w:szCs w:val="22"/>
        </w:rPr>
      </w:pPr>
      <w:r>
        <w:rPr>
          <w:rFonts w:cs="Times New Roman"/>
          <w:sz w:val="22"/>
          <w:szCs w:val="22"/>
        </w:rPr>
        <w:t>Kysymyksessä on elinikäinen hoito, joka e</w:t>
      </w:r>
      <w:r w:rsidR="00B6660D">
        <w:rPr>
          <w:rFonts w:cs="Times New Roman"/>
          <w:sz w:val="22"/>
          <w:szCs w:val="22"/>
        </w:rPr>
        <w:t xml:space="preserve">i paranna itse sairautta. Hoito korvaa osittain </w:t>
      </w:r>
      <w:proofErr w:type="spellStart"/>
      <w:r w:rsidR="00B6660D">
        <w:rPr>
          <w:rFonts w:cs="Times New Roman"/>
          <w:sz w:val="22"/>
          <w:szCs w:val="22"/>
        </w:rPr>
        <w:t>sebelipaasi</w:t>
      </w:r>
      <w:proofErr w:type="spellEnd"/>
      <w:r w:rsidR="00B6660D">
        <w:rPr>
          <w:rFonts w:cs="Times New Roman"/>
          <w:sz w:val="22"/>
          <w:szCs w:val="22"/>
        </w:rPr>
        <w:t xml:space="preserve"> alfa–entsyymin puutosta.</w:t>
      </w:r>
    </w:p>
    <w:p w14:paraId="701B0D6C" w14:textId="77777777" w:rsidR="003E788B" w:rsidRDefault="003E788B" w:rsidP="00217178">
      <w:pPr>
        <w:ind w:left="2552"/>
        <w:rPr>
          <w:rFonts w:cs="Times New Roman"/>
          <w:sz w:val="22"/>
          <w:szCs w:val="22"/>
        </w:rPr>
      </w:pPr>
    </w:p>
    <w:p w14:paraId="3DADD6FE" w14:textId="426DA983" w:rsidR="00217178" w:rsidRDefault="00217178" w:rsidP="00217178">
      <w:pPr>
        <w:ind w:left="2552"/>
        <w:rPr>
          <w:rFonts w:cs="Times New Roman"/>
          <w:sz w:val="22"/>
          <w:szCs w:val="22"/>
        </w:rPr>
      </w:pPr>
      <w:proofErr w:type="spellStart"/>
      <w:r>
        <w:rPr>
          <w:rFonts w:cs="Times New Roman"/>
          <w:sz w:val="22"/>
          <w:szCs w:val="22"/>
        </w:rPr>
        <w:t>Infantile</w:t>
      </w:r>
      <w:proofErr w:type="spellEnd"/>
      <w:r>
        <w:rPr>
          <w:rFonts w:cs="Times New Roman"/>
          <w:sz w:val="22"/>
          <w:szCs w:val="22"/>
        </w:rPr>
        <w:t>-</w:t>
      </w:r>
      <w:proofErr w:type="spellStart"/>
      <w:r>
        <w:rPr>
          <w:rFonts w:cs="Times New Roman"/>
          <w:sz w:val="22"/>
          <w:szCs w:val="22"/>
        </w:rPr>
        <w:t>onset</w:t>
      </w:r>
      <w:proofErr w:type="spellEnd"/>
      <w:r>
        <w:rPr>
          <w:rFonts w:cs="Times New Roman"/>
          <w:sz w:val="22"/>
          <w:szCs w:val="22"/>
        </w:rPr>
        <w:t>-tautimuoto</w:t>
      </w:r>
    </w:p>
    <w:p w14:paraId="4DCB2897" w14:textId="77777777" w:rsidR="00217178" w:rsidRDefault="00217178" w:rsidP="0090668A">
      <w:pPr>
        <w:ind w:left="2552"/>
        <w:rPr>
          <w:rFonts w:cs="Times New Roman"/>
          <w:sz w:val="22"/>
          <w:szCs w:val="22"/>
        </w:rPr>
      </w:pPr>
    </w:p>
    <w:p w14:paraId="109B2331" w14:textId="44C43368" w:rsidR="0090668A" w:rsidRPr="00B6660D" w:rsidRDefault="0090668A" w:rsidP="00A53617">
      <w:pPr>
        <w:ind w:left="2552"/>
        <w:rPr>
          <w:rFonts w:cs="Times New Roman"/>
          <w:sz w:val="22"/>
          <w:szCs w:val="22"/>
        </w:rPr>
      </w:pPr>
      <w:r w:rsidRPr="0018619D">
        <w:rPr>
          <w:rFonts w:cs="Times New Roman"/>
          <w:sz w:val="22"/>
          <w:szCs w:val="22"/>
        </w:rPr>
        <w:t xml:space="preserve">Tutkimusnäyttö </w:t>
      </w:r>
      <w:proofErr w:type="spellStart"/>
      <w:r w:rsidRPr="0018619D">
        <w:rPr>
          <w:rFonts w:cs="Times New Roman"/>
          <w:sz w:val="22"/>
          <w:szCs w:val="22"/>
        </w:rPr>
        <w:t>sebelipaasi</w:t>
      </w:r>
      <w:proofErr w:type="spellEnd"/>
      <w:r w:rsidRPr="0018619D">
        <w:rPr>
          <w:rFonts w:cs="Times New Roman"/>
          <w:sz w:val="22"/>
          <w:szCs w:val="22"/>
        </w:rPr>
        <w:t xml:space="preserve"> alfan vaikutuksista </w:t>
      </w:r>
      <w:proofErr w:type="spellStart"/>
      <w:r w:rsidRPr="0018619D">
        <w:rPr>
          <w:rFonts w:cs="Times New Roman"/>
          <w:sz w:val="22"/>
          <w:szCs w:val="22"/>
        </w:rPr>
        <w:t>infantile</w:t>
      </w:r>
      <w:proofErr w:type="spellEnd"/>
      <w:r w:rsidRPr="0018619D">
        <w:rPr>
          <w:rFonts w:cs="Times New Roman"/>
          <w:sz w:val="22"/>
          <w:szCs w:val="22"/>
        </w:rPr>
        <w:t>-</w:t>
      </w:r>
      <w:proofErr w:type="spellStart"/>
      <w:r w:rsidRPr="0018619D">
        <w:rPr>
          <w:rFonts w:cs="Times New Roman"/>
          <w:sz w:val="22"/>
          <w:szCs w:val="22"/>
        </w:rPr>
        <w:t>onset</w:t>
      </w:r>
      <w:proofErr w:type="spellEnd"/>
      <w:r w:rsidRPr="0018619D">
        <w:rPr>
          <w:rFonts w:cs="Times New Roman"/>
          <w:sz w:val="22"/>
          <w:szCs w:val="22"/>
        </w:rPr>
        <w:t xml:space="preserve">-taudin hoidossa perustuu pääasiassa yhteen yksihaaraiseen ja potilasmäärältään pieneen (n = 9) VITAL-tutkimukseen. </w:t>
      </w:r>
      <w:proofErr w:type="spellStart"/>
      <w:r w:rsidR="00A53617">
        <w:rPr>
          <w:rFonts w:cs="Times New Roman"/>
          <w:sz w:val="22"/>
          <w:szCs w:val="22"/>
        </w:rPr>
        <w:t>Fimean</w:t>
      </w:r>
      <w:proofErr w:type="spellEnd"/>
      <w:r w:rsidR="00A53617">
        <w:rPr>
          <w:rFonts w:cs="Times New Roman"/>
          <w:sz w:val="22"/>
          <w:szCs w:val="22"/>
        </w:rPr>
        <w:t xml:space="preserve"> koosteessa kuvattujen </w:t>
      </w:r>
      <w:r w:rsidR="00890B14">
        <w:rPr>
          <w:rFonts w:cs="Times New Roman"/>
          <w:sz w:val="22"/>
          <w:szCs w:val="22"/>
        </w:rPr>
        <w:t>tulosten perusteella vähintään kahden vuoden iän saavutti suurempi osa potilaista kuin historialliseen vertailukohorttiin kuuluneista potilaista</w:t>
      </w:r>
      <w:r w:rsidR="00FF6D90">
        <w:rPr>
          <w:rFonts w:cs="Times New Roman"/>
          <w:sz w:val="22"/>
          <w:szCs w:val="22"/>
        </w:rPr>
        <w:t>.</w:t>
      </w:r>
      <w:r w:rsidR="001B2ED4">
        <w:rPr>
          <w:rFonts w:cs="Times New Roman"/>
          <w:sz w:val="22"/>
          <w:szCs w:val="22"/>
        </w:rPr>
        <w:t xml:space="preserve"> </w:t>
      </w:r>
      <w:r w:rsidR="00A53617" w:rsidRPr="00B6660D">
        <w:rPr>
          <w:rFonts w:cs="Times New Roman"/>
          <w:sz w:val="22"/>
          <w:szCs w:val="22"/>
        </w:rPr>
        <w:t xml:space="preserve">Koosteen julkaisemisen jälkeen on julkaistu VITAL-tutkimuksesta </w:t>
      </w:r>
      <w:r w:rsidR="00B6660D">
        <w:rPr>
          <w:rFonts w:cs="Times New Roman"/>
          <w:sz w:val="22"/>
          <w:szCs w:val="22"/>
        </w:rPr>
        <w:t xml:space="preserve">alustavia </w:t>
      </w:r>
      <w:r w:rsidR="00A53617" w:rsidRPr="00B6660D">
        <w:rPr>
          <w:rFonts w:cs="Times New Roman"/>
          <w:sz w:val="22"/>
          <w:szCs w:val="22"/>
        </w:rPr>
        <w:t>uusia</w:t>
      </w:r>
      <w:r w:rsidR="00B6660D">
        <w:rPr>
          <w:rFonts w:cs="Times New Roman"/>
          <w:sz w:val="22"/>
          <w:szCs w:val="22"/>
        </w:rPr>
        <w:t xml:space="preserve">, </w:t>
      </w:r>
      <w:r w:rsidR="0044674F">
        <w:rPr>
          <w:rFonts w:cs="Times New Roman"/>
          <w:sz w:val="22"/>
          <w:szCs w:val="22"/>
        </w:rPr>
        <w:t xml:space="preserve">toistaiseksi </w:t>
      </w:r>
      <w:r w:rsidR="00B6660D">
        <w:rPr>
          <w:rFonts w:cs="Times New Roman"/>
          <w:sz w:val="22"/>
          <w:szCs w:val="22"/>
        </w:rPr>
        <w:t>vertaisarvioimattomia</w:t>
      </w:r>
      <w:r w:rsidR="00A53617" w:rsidRPr="00B6660D">
        <w:rPr>
          <w:rFonts w:cs="Times New Roman"/>
          <w:sz w:val="22"/>
          <w:szCs w:val="22"/>
        </w:rPr>
        <w:t xml:space="preserve"> t</w:t>
      </w:r>
      <w:r w:rsidR="0044674F">
        <w:rPr>
          <w:rFonts w:cs="Times New Roman"/>
          <w:sz w:val="22"/>
          <w:szCs w:val="22"/>
        </w:rPr>
        <w:t>uloksia kolmen vuoden seurannast</w:t>
      </w:r>
      <w:r w:rsidR="001B2ED4">
        <w:rPr>
          <w:rFonts w:cs="Times New Roman"/>
          <w:sz w:val="22"/>
          <w:szCs w:val="22"/>
        </w:rPr>
        <w:t>a</w:t>
      </w:r>
      <w:r w:rsidR="0044674F">
        <w:rPr>
          <w:rFonts w:cs="Times New Roman"/>
          <w:sz w:val="22"/>
          <w:szCs w:val="22"/>
        </w:rPr>
        <w:t>, jossa tulokset olivat saman suuntaisia</w:t>
      </w:r>
      <w:r w:rsidR="001B2ED4">
        <w:rPr>
          <w:rFonts w:cs="Times New Roman"/>
          <w:sz w:val="22"/>
          <w:szCs w:val="22"/>
        </w:rPr>
        <w:t xml:space="preserve"> </w:t>
      </w:r>
      <w:r w:rsidR="00BB7E07" w:rsidRPr="00B6660D">
        <w:rPr>
          <w:rFonts w:cs="Times New Roman"/>
          <w:sz w:val="22"/>
          <w:szCs w:val="22"/>
        </w:rPr>
        <w:t xml:space="preserve">(Jones </w:t>
      </w:r>
      <w:r w:rsidR="004F422A">
        <w:rPr>
          <w:rFonts w:cs="Times New Roman"/>
          <w:sz w:val="22"/>
          <w:szCs w:val="22"/>
        </w:rPr>
        <w:t>ym. 2018</w:t>
      </w:r>
      <w:r w:rsidR="00BB7E07" w:rsidRPr="00B6660D">
        <w:rPr>
          <w:rFonts w:cs="Times New Roman"/>
          <w:sz w:val="22"/>
          <w:szCs w:val="22"/>
        </w:rPr>
        <w:t>)</w:t>
      </w:r>
      <w:r w:rsidR="00A53617" w:rsidRPr="00B6660D">
        <w:rPr>
          <w:rFonts w:cs="Times New Roman"/>
          <w:sz w:val="22"/>
          <w:szCs w:val="22"/>
        </w:rPr>
        <w:t>.</w:t>
      </w:r>
    </w:p>
    <w:p w14:paraId="5F283604" w14:textId="11391B8D" w:rsidR="00E21CF6" w:rsidRDefault="00E21CF6" w:rsidP="0090668A">
      <w:pPr>
        <w:ind w:left="2552"/>
        <w:rPr>
          <w:rFonts w:cs="Times New Roman"/>
          <w:sz w:val="22"/>
          <w:szCs w:val="22"/>
        </w:rPr>
      </w:pPr>
    </w:p>
    <w:p w14:paraId="56E2B288" w14:textId="3D6FFF2E" w:rsidR="00E21CF6" w:rsidRDefault="00E21CF6" w:rsidP="0090668A">
      <w:pPr>
        <w:ind w:left="2552"/>
        <w:rPr>
          <w:rFonts w:cs="Times New Roman"/>
          <w:sz w:val="22"/>
          <w:szCs w:val="22"/>
        </w:rPr>
      </w:pPr>
      <w:r w:rsidRPr="00E21CF6">
        <w:rPr>
          <w:rFonts w:cs="Times New Roman"/>
          <w:sz w:val="22"/>
          <w:szCs w:val="22"/>
        </w:rPr>
        <w:t xml:space="preserve">VITAL-tutkimuksessa huomattava osa </w:t>
      </w:r>
      <w:proofErr w:type="spellStart"/>
      <w:r w:rsidRPr="00E21CF6">
        <w:rPr>
          <w:rFonts w:cs="Times New Roman"/>
          <w:sz w:val="22"/>
          <w:szCs w:val="22"/>
        </w:rPr>
        <w:t>sebelipaasi</w:t>
      </w:r>
      <w:proofErr w:type="spellEnd"/>
      <w:r w:rsidRPr="00E21CF6">
        <w:rPr>
          <w:rFonts w:cs="Times New Roman"/>
          <w:sz w:val="22"/>
          <w:szCs w:val="22"/>
        </w:rPr>
        <w:t xml:space="preserve"> alfaa saaneista potilaista (44 %, n = 4/9) kuoli</w:t>
      </w:r>
      <w:r w:rsidR="00890B14">
        <w:rPr>
          <w:rFonts w:cs="Times New Roman"/>
          <w:sz w:val="22"/>
          <w:szCs w:val="22"/>
        </w:rPr>
        <w:t xml:space="preserve"> kahden vuoden ikään mennessä</w:t>
      </w:r>
      <w:r w:rsidRPr="00E21CF6">
        <w:rPr>
          <w:rFonts w:cs="Times New Roman"/>
          <w:sz w:val="22"/>
          <w:szCs w:val="22"/>
        </w:rPr>
        <w:t xml:space="preserve">. Kuolleilla potilailla on raportoitu ilmenneen liitännäissairauksia, ja historiallisen </w:t>
      </w:r>
      <w:proofErr w:type="gramStart"/>
      <w:r w:rsidRPr="00E21CF6">
        <w:rPr>
          <w:rFonts w:cs="Times New Roman"/>
          <w:sz w:val="22"/>
          <w:szCs w:val="22"/>
        </w:rPr>
        <w:t>vertailututkimuksen  mukaan</w:t>
      </w:r>
      <w:proofErr w:type="gramEnd"/>
      <w:r w:rsidRPr="00E21CF6">
        <w:rPr>
          <w:rFonts w:cs="Times New Roman"/>
          <w:sz w:val="22"/>
          <w:szCs w:val="22"/>
        </w:rPr>
        <w:t xml:space="preserve"> varhainen kasvun hidastuminen voi olla nopeaa taudin etenemistä sekä suurentunutta kuoleman riskiä ennustava tekijä. VITAL-tutkimuksen sisäänottokriteerinä oli kasvun hidastuminen, joten toistaiseksi tämän tutkimuksen perusteella ei tiedetä, miten voitaisiin tunnistaa ne potilaat, jotka parhaiten hyötyvät hoidosta.</w:t>
      </w:r>
    </w:p>
    <w:p w14:paraId="163D5886" w14:textId="006EF552" w:rsidR="0090668A" w:rsidRPr="001B2ED4" w:rsidRDefault="0090668A" w:rsidP="0090668A">
      <w:pPr>
        <w:ind w:left="2552"/>
        <w:jc w:val="both"/>
        <w:rPr>
          <w:rFonts w:cs="Times New Roman"/>
          <w:sz w:val="22"/>
          <w:szCs w:val="22"/>
        </w:rPr>
      </w:pPr>
    </w:p>
    <w:p w14:paraId="3BC5F14E" w14:textId="3B01AF78" w:rsidR="00217178" w:rsidRDefault="00217178" w:rsidP="0090668A">
      <w:pPr>
        <w:ind w:left="2552"/>
        <w:jc w:val="both"/>
        <w:rPr>
          <w:rFonts w:cs="Times New Roman"/>
          <w:sz w:val="22"/>
          <w:szCs w:val="22"/>
        </w:rPr>
      </w:pPr>
      <w:proofErr w:type="spellStart"/>
      <w:r w:rsidRPr="0018619D">
        <w:rPr>
          <w:rFonts w:cs="Times New Roman"/>
          <w:sz w:val="22"/>
          <w:szCs w:val="22"/>
        </w:rPr>
        <w:t>Later</w:t>
      </w:r>
      <w:proofErr w:type="spellEnd"/>
      <w:r w:rsidRPr="0018619D">
        <w:rPr>
          <w:rFonts w:cs="Times New Roman"/>
          <w:sz w:val="22"/>
          <w:szCs w:val="22"/>
        </w:rPr>
        <w:t>-</w:t>
      </w:r>
      <w:proofErr w:type="spellStart"/>
      <w:r w:rsidRPr="0018619D">
        <w:rPr>
          <w:rFonts w:cs="Times New Roman"/>
          <w:sz w:val="22"/>
          <w:szCs w:val="22"/>
        </w:rPr>
        <w:t>onset</w:t>
      </w:r>
      <w:proofErr w:type="spellEnd"/>
      <w:r w:rsidRPr="0018619D">
        <w:rPr>
          <w:rFonts w:cs="Times New Roman"/>
          <w:sz w:val="22"/>
          <w:szCs w:val="22"/>
        </w:rPr>
        <w:t>-tautimuoto</w:t>
      </w:r>
    </w:p>
    <w:p w14:paraId="01BBD458" w14:textId="77777777" w:rsidR="00217178" w:rsidRPr="0018619D" w:rsidRDefault="00217178" w:rsidP="0090668A">
      <w:pPr>
        <w:ind w:left="2552"/>
        <w:jc w:val="both"/>
        <w:rPr>
          <w:rFonts w:cs="Times New Roman"/>
          <w:sz w:val="22"/>
          <w:szCs w:val="22"/>
        </w:rPr>
      </w:pPr>
    </w:p>
    <w:p w14:paraId="049B6C34" w14:textId="34C3DA93" w:rsidR="00996D63" w:rsidRPr="0018619D" w:rsidRDefault="0090668A" w:rsidP="0090668A">
      <w:pPr>
        <w:ind w:left="2552"/>
        <w:rPr>
          <w:rFonts w:cs="Times New Roman"/>
          <w:sz w:val="22"/>
          <w:szCs w:val="22"/>
        </w:rPr>
      </w:pPr>
      <w:proofErr w:type="spellStart"/>
      <w:r w:rsidRPr="0018619D">
        <w:rPr>
          <w:rFonts w:cs="Times New Roman"/>
          <w:sz w:val="22"/>
          <w:szCs w:val="22"/>
        </w:rPr>
        <w:lastRenderedPageBreak/>
        <w:t>Later</w:t>
      </w:r>
      <w:proofErr w:type="spellEnd"/>
      <w:r w:rsidRPr="0018619D">
        <w:rPr>
          <w:rFonts w:cs="Times New Roman"/>
          <w:sz w:val="22"/>
          <w:szCs w:val="22"/>
        </w:rPr>
        <w:t>-</w:t>
      </w:r>
      <w:proofErr w:type="spellStart"/>
      <w:r w:rsidRPr="0018619D">
        <w:rPr>
          <w:rFonts w:cs="Times New Roman"/>
          <w:sz w:val="22"/>
          <w:szCs w:val="22"/>
        </w:rPr>
        <w:t>onset</w:t>
      </w:r>
      <w:proofErr w:type="spellEnd"/>
      <w:r w:rsidRPr="0018619D">
        <w:rPr>
          <w:rFonts w:cs="Times New Roman"/>
          <w:sz w:val="22"/>
          <w:szCs w:val="22"/>
        </w:rPr>
        <w:t xml:space="preserve">-tautimuotoa sairastavien potilaiden hoidossa </w:t>
      </w:r>
      <w:proofErr w:type="spellStart"/>
      <w:r w:rsidRPr="0018619D">
        <w:rPr>
          <w:rFonts w:cs="Times New Roman"/>
          <w:sz w:val="22"/>
          <w:szCs w:val="22"/>
        </w:rPr>
        <w:t>sebelipaasi</w:t>
      </w:r>
      <w:proofErr w:type="spellEnd"/>
      <w:r w:rsidRPr="0018619D">
        <w:rPr>
          <w:rFonts w:cs="Times New Roman"/>
          <w:sz w:val="22"/>
          <w:szCs w:val="22"/>
        </w:rPr>
        <w:t xml:space="preserve"> alfan vaikutuksia on verrattu lumeeseen ARISE-tutkimuksessa (n = 66). Tutkimusnäyttö on lumeeseen verrattuna suotuisaa, mutta se perustuu vain korvikelopputuloksiin (esim. laboratorioarvot, kuvantamislöydökset). </w:t>
      </w:r>
      <w:r w:rsidR="005C73DF">
        <w:rPr>
          <w:rFonts w:cs="Times New Roman"/>
          <w:sz w:val="22"/>
          <w:szCs w:val="22"/>
        </w:rPr>
        <w:t>Ei ole tutkimusnäyttöä</w:t>
      </w:r>
      <w:r w:rsidR="0044674F">
        <w:rPr>
          <w:rFonts w:cs="Times New Roman"/>
          <w:sz w:val="22"/>
          <w:szCs w:val="22"/>
        </w:rPr>
        <w:t xml:space="preserve"> siitä</w:t>
      </w:r>
      <w:r w:rsidRPr="0018619D">
        <w:rPr>
          <w:rFonts w:cs="Times New Roman"/>
          <w:sz w:val="22"/>
          <w:szCs w:val="22"/>
        </w:rPr>
        <w:t xml:space="preserve">, miten hoito vaikuttaa potilaiden </w:t>
      </w:r>
      <w:proofErr w:type="spellStart"/>
      <w:r w:rsidRPr="0018619D">
        <w:rPr>
          <w:rFonts w:cs="Times New Roman"/>
          <w:sz w:val="22"/>
          <w:szCs w:val="22"/>
        </w:rPr>
        <w:t>elossaoloaikaan</w:t>
      </w:r>
      <w:proofErr w:type="spellEnd"/>
      <w:r w:rsidRPr="0018619D">
        <w:rPr>
          <w:rFonts w:cs="Times New Roman"/>
          <w:sz w:val="22"/>
          <w:szCs w:val="22"/>
        </w:rPr>
        <w:t xml:space="preserve"> tai maksa-, sydän- ja verisuonisairauksien ilmentymiseen. Tällaista tutkimusnäyttöä ei tiettävästi ole tulossakaan.</w:t>
      </w:r>
    </w:p>
    <w:p w14:paraId="5AA774E9" w14:textId="77777777" w:rsidR="00A23755" w:rsidRPr="0018619D" w:rsidRDefault="00A23755" w:rsidP="0090668A">
      <w:pPr>
        <w:ind w:left="2552"/>
        <w:rPr>
          <w:rFonts w:cs="Times New Roman"/>
          <w:sz w:val="22"/>
          <w:szCs w:val="22"/>
        </w:rPr>
      </w:pPr>
    </w:p>
    <w:p w14:paraId="6E03438D" w14:textId="570A07F7" w:rsidR="00193D91" w:rsidRDefault="00193D91" w:rsidP="0090668A">
      <w:pPr>
        <w:ind w:left="2552"/>
        <w:rPr>
          <w:rFonts w:cs="Times New Roman"/>
          <w:sz w:val="20"/>
          <w:szCs w:val="20"/>
        </w:rPr>
      </w:pPr>
      <w:proofErr w:type="spellStart"/>
      <w:r w:rsidRPr="0018619D">
        <w:rPr>
          <w:rFonts w:cs="Times New Roman"/>
          <w:sz w:val="22"/>
          <w:szCs w:val="22"/>
        </w:rPr>
        <w:t>Sebelipaasi</w:t>
      </w:r>
      <w:proofErr w:type="spellEnd"/>
      <w:r w:rsidRPr="0018619D">
        <w:rPr>
          <w:rFonts w:cs="Times New Roman"/>
          <w:sz w:val="22"/>
          <w:szCs w:val="22"/>
        </w:rPr>
        <w:t xml:space="preserve"> alfan </w:t>
      </w:r>
      <w:proofErr w:type="spellStart"/>
      <w:r w:rsidRPr="0018619D">
        <w:rPr>
          <w:rFonts w:cs="Times New Roman"/>
          <w:sz w:val="22"/>
          <w:szCs w:val="22"/>
        </w:rPr>
        <w:t>vaikuttavutta</w:t>
      </w:r>
      <w:proofErr w:type="spellEnd"/>
      <w:r w:rsidRPr="0018619D">
        <w:rPr>
          <w:rFonts w:cs="Times New Roman"/>
          <w:sz w:val="22"/>
          <w:szCs w:val="22"/>
        </w:rPr>
        <w:t xml:space="preserve"> on kuvattu tarkemmin </w:t>
      </w:r>
      <w:proofErr w:type="spellStart"/>
      <w:r w:rsidRPr="0018619D">
        <w:rPr>
          <w:rFonts w:cs="Times New Roman"/>
          <w:sz w:val="22"/>
          <w:szCs w:val="22"/>
        </w:rPr>
        <w:t>Fimean</w:t>
      </w:r>
      <w:proofErr w:type="spellEnd"/>
      <w:r w:rsidRPr="0018619D">
        <w:rPr>
          <w:rFonts w:cs="Times New Roman"/>
          <w:sz w:val="22"/>
          <w:szCs w:val="22"/>
        </w:rPr>
        <w:t xml:space="preserve"> arviointikoosteen luvuissa 3.</w:t>
      </w:r>
      <w:r w:rsidR="00A23755">
        <w:rPr>
          <w:rFonts w:cs="Times New Roman"/>
          <w:sz w:val="22"/>
          <w:szCs w:val="22"/>
        </w:rPr>
        <w:t>3</w:t>
      </w:r>
      <w:r w:rsidRPr="0018619D">
        <w:rPr>
          <w:rFonts w:cs="Times New Roman"/>
          <w:sz w:val="22"/>
          <w:szCs w:val="22"/>
        </w:rPr>
        <w:t>-3.5.</w:t>
      </w:r>
    </w:p>
    <w:p w14:paraId="056F192C" w14:textId="77777777" w:rsidR="00193D91" w:rsidRPr="00B04A66" w:rsidRDefault="00193D91" w:rsidP="0090668A">
      <w:pPr>
        <w:ind w:left="2552"/>
        <w:rPr>
          <w:rFonts w:cs="Times New Roman"/>
          <w:sz w:val="20"/>
          <w:szCs w:val="20"/>
        </w:rPr>
      </w:pPr>
    </w:p>
    <w:p w14:paraId="7EE1B57F" w14:textId="77777777" w:rsidR="00122E73" w:rsidRPr="00B04A66" w:rsidRDefault="00122E73" w:rsidP="00E0652B">
      <w:pPr>
        <w:pStyle w:val="Otsikko2"/>
        <w:rPr>
          <w:rFonts w:cs="Times New Roman"/>
        </w:rPr>
      </w:pPr>
      <w:bookmarkStart w:id="22" w:name="_Toc496005793"/>
      <w:bookmarkStart w:id="23" w:name="_Toc506889678"/>
      <w:r w:rsidRPr="00B04A66">
        <w:rPr>
          <w:rFonts w:cs="Times New Roman"/>
        </w:rPr>
        <w:t xml:space="preserve">Intervention </w:t>
      </w:r>
      <w:bookmarkEnd w:id="21"/>
      <w:bookmarkEnd w:id="22"/>
      <w:r w:rsidR="00DD0692" w:rsidRPr="00B04A66">
        <w:rPr>
          <w:rFonts w:cs="Times New Roman"/>
        </w:rPr>
        <w:t>turvallisuus</w:t>
      </w:r>
      <w:bookmarkEnd w:id="23"/>
    </w:p>
    <w:p w14:paraId="7EE1B580" w14:textId="77777777" w:rsidR="00122E73" w:rsidRPr="00B04A66" w:rsidRDefault="00122E73" w:rsidP="00122E73">
      <w:pPr>
        <w:rPr>
          <w:rFonts w:cs="Times New Roman"/>
          <w:szCs w:val="20"/>
        </w:rPr>
      </w:pPr>
    </w:p>
    <w:p w14:paraId="7EE1B582" w14:textId="797DE5E6" w:rsidR="00122E73" w:rsidRDefault="0018619D" w:rsidP="00122E73">
      <w:pPr>
        <w:ind w:left="2608"/>
        <w:rPr>
          <w:rFonts w:eastAsia="MS PGothic" w:cs="Times New Roman"/>
          <w:sz w:val="22"/>
          <w:szCs w:val="22"/>
        </w:rPr>
      </w:pPr>
      <w:proofErr w:type="spellStart"/>
      <w:r w:rsidRPr="0018619D">
        <w:rPr>
          <w:rFonts w:eastAsia="MS PGothic" w:cs="Times New Roman"/>
          <w:sz w:val="22"/>
          <w:szCs w:val="22"/>
        </w:rPr>
        <w:t>Sebelipaasi</w:t>
      </w:r>
      <w:proofErr w:type="spellEnd"/>
      <w:r w:rsidRPr="0018619D">
        <w:rPr>
          <w:rFonts w:eastAsia="MS PGothic" w:cs="Times New Roman"/>
          <w:sz w:val="22"/>
          <w:szCs w:val="22"/>
        </w:rPr>
        <w:t xml:space="preserve"> alfa -hoidon turvallisuuden arviointi on haasteellista erityisesti </w:t>
      </w:r>
      <w:proofErr w:type="spellStart"/>
      <w:r w:rsidRPr="0018619D">
        <w:rPr>
          <w:rFonts w:eastAsia="MS PGothic" w:cs="Times New Roman"/>
          <w:sz w:val="22"/>
          <w:szCs w:val="22"/>
        </w:rPr>
        <w:t>infantile</w:t>
      </w:r>
      <w:proofErr w:type="spellEnd"/>
      <w:r w:rsidRPr="0018619D">
        <w:rPr>
          <w:rFonts w:eastAsia="MS PGothic" w:cs="Times New Roman"/>
          <w:sz w:val="22"/>
          <w:szCs w:val="22"/>
        </w:rPr>
        <w:t>-</w:t>
      </w:r>
      <w:proofErr w:type="spellStart"/>
      <w:r w:rsidRPr="0018619D">
        <w:rPr>
          <w:rFonts w:eastAsia="MS PGothic" w:cs="Times New Roman"/>
          <w:sz w:val="22"/>
          <w:szCs w:val="22"/>
        </w:rPr>
        <w:t>onset</w:t>
      </w:r>
      <w:proofErr w:type="spellEnd"/>
      <w:r w:rsidRPr="0018619D">
        <w:rPr>
          <w:rFonts w:eastAsia="MS PGothic" w:cs="Times New Roman"/>
          <w:sz w:val="22"/>
          <w:szCs w:val="22"/>
        </w:rPr>
        <w:t xml:space="preserve">-tautimuodon osalta, koska hoitoa saaneita potilaita on toistaiseksi hyvin vähän. </w:t>
      </w:r>
    </w:p>
    <w:p w14:paraId="2A153D33" w14:textId="7848E0D5" w:rsidR="0018619D" w:rsidRDefault="0018619D" w:rsidP="00122E73">
      <w:pPr>
        <w:ind w:left="2608"/>
        <w:rPr>
          <w:rFonts w:eastAsia="MS PGothic" w:cs="Times New Roman"/>
          <w:sz w:val="22"/>
          <w:szCs w:val="22"/>
        </w:rPr>
      </w:pPr>
    </w:p>
    <w:p w14:paraId="2B4C89F4" w14:textId="77777777" w:rsidR="0089418B" w:rsidRDefault="0018619D" w:rsidP="00122E73">
      <w:pPr>
        <w:ind w:left="2608"/>
        <w:rPr>
          <w:rFonts w:eastAsia="MS PGothic" w:cs="Times New Roman"/>
          <w:sz w:val="22"/>
          <w:szCs w:val="22"/>
        </w:rPr>
      </w:pPr>
      <w:r w:rsidRPr="0018619D">
        <w:rPr>
          <w:rFonts w:eastAsia="MS PGothic" w:cs="Times New Roman"/>
          <w:sz w:val="22"/>
          <w:szCs w:val="22"/>
        </w:rPr>
        <w:t xml:space="preserve">Euroopan lääkevirasto (EMA) on arvioinut </w:t>
      </w:r>
      <w:proofErr w:type="spellStart"/>
      <w:r w:rsidRPr="0018619D">
        <w:rPr>
          <w:rFonts w:eastAsia="MS PGothic" w:cs="Times New Roman"/>
          <w:sz w:val="22"/>
          <w:szCs w:val="22"/>
        </w:rPr>
        <w:t>sebelipaasi</w:t>
      </w:r>
      <w:proofErr w:type="spellEnd"/>
      <w:r w:rsidRPr="0018619D">
        <w:rPr>
          <w:rFonts w:eastAsia="MS PGothic" w:cs="Times New Roman"/>
          <w:sz w:val="22"/>
          <w:szCs w:val="22"/>
        </w:rPr>
        <w:t xml:space="preserve"> alfa -h</w:t>
      </w:r>
      <w:r>
        <w:rPr>
          <w:rFonts w:eastAsia="MS PGothic" w:cs="Times New Roman"/>
          <w:sz w:val="22"/>
          <w:szCs w:val="22"/>
        </w:rPr>
        <w:t>oidon turvallisuutta kuuden tutkimuk</w:t>
      </w:r>
      <w:r w:rsidRPr="0018619D">
        <w:rPr>
          <w:rFonts w:eastAsia="MS PGothic" w:cs="Times New Roman"/>
          <w:sz w:val="22"/>
          <w:szCs w:val="22"/>
        </w:rPr>
        <w:t>sen</w:t>
      </w:r>
      <w:r>
        <w:rPr>
          <w:rFonts w:eastAsia="MS PGothic" w:cs="Times New Roman"/>
          <w:sz w:val="22"/>
          <w:szCs w:val="22"/>
        </w:rPr>
        <w:t xml:space="preserve"> </w:t>
      </w:r>
      <w:r w:rsidRPr="0018619D">
        <w:rPr>
          <w:rFonts w:eastAsia="MS PGothic" w:cs="Times New Roman"/>
          <w:sz w:val="22"/>
          <w:szCs w:val="22"/>
        </w:rPr>
        <w:t xml:space="preserve">yhdistetyssä aineistossa. Aineisto koostui 106 potilaasta, joista oli käytettävissä tiedot vähintään 120 hoitopäivän ajalta (D120 </w:t>
      </w:r>
      <w:proofErr w:type="spellStart"/>
      <w:r w:rsidRPr="0018619D">
        <w:rPr>
          <w:rFonts w:eastAsia="MS PGothic" w:cs="Times New Roman"/>
          <w:sz w:val="22"/>
          <w:szCs w:val="22"/>
        </w:rPr>
        <w:t>safety</w:t>
      </w:r>
      <w:proofErr w:type="spellEnd"/>
      <w:r w:rsidRPr="0018619D">
        <w:rPr>
          <w:rFonts w:eastAsia="MS PGothic" w:cs="Times New Roman"/>
          <w:sz w:val="22"/>
          <w:szCs w:val="22"/>
        </w:rPr>
        <w:t xml:space="preserve"> </w:t>
      </w:r>
      <w:proofErr w:type="spellStart"/>
      <w:r w:rsidRPr="0018619D">
        <w:rPr>
          <w:rFonts w:eastAsia="MS PGothic" w:cs="Times New Roman"/>
          <w:sz w:val="22"/>
          <w:szCs w:val="22"/>
        </w:rPr>
        <w:t>update</w:t>
      </w:r>
      <w:proofErr w:type="spellEnd"/>
      <w:r w:rsidRPr="0018619D">
        <w:rPr>
          <w:rFonts w:eastAsia="MS PGothic" w:cs="Times New Roman"/>
          <w:sz w:val="22"/>
          <w:szCs w:val="22"/>
        </w:rPr>
        <w:t>).</w:t>
      </w:r>
      <w:r>
        <w:rPr>
          <w:rFonts w:eastAsia="MS PGothic" w:cs="Times New Roman"/>
          <w:sz w:val="22"/>
          <w:szCs w:val="22"/>
        </w:rPr>
        <w:t xml:space="preserve"> </w:t>
      </w:r>
      <w:r w:rsidRPr="0018619D">
        <w:rPr>
          <w:rFonts w:eastAsia="MS PGothic" w:cs="Times New Roman"/>
          <w:sz w:val="22"/>
          <w:szCs w:val="22"/>
        </w:rPr>
        <w:t>Yhdistetyn aineiston potilaista 84 % (n = 89/106) koki vähintään yhden haittavaikutuksen, mutta vain 29 % (n = 31/106) koki haittavaikutuksen, jonka kat</w:t>
      </w:r>
      <w:r>
        <w:rPr>
          <w:rFonts w:eastAsia="MS PGothic" w:cs="Times New Roman"/>
          <w:sz w:val="22"/>
          <w:szCs w:val="22"/>
        </w:rPr>
        <w:t>sottiin liittyvän hoitoon (</w:t>
      </w:r>
      <w:proofErr w:type="spellStart"/>
      <w:r>
        <w:rPr>
          <w:rFonts w:eastAsia="MS PGothic" w:cs="Times New Roman"/>
          <w:sz w:val="22"/>
          <w:szCs w:val="22"/>
        </w:rPr>
        <w:t>trea</w:t>
      </w:r>
      <w:r w:rsidRPr="0018619D">
        <w:rPr>
          <w:rFonts w:eastAsia="MS PGothic" w:cs="Times New Roman"/>
          <w:sz w:val="22"/>
          <w:szCs w:val="22"/>
        </w:rPr>
        <w:t>ment</w:t>
      </w:r>
      <w:proofErr w:type="spellEnd"/>
      <w:r w:rsidRPr="0018619D">
        <w:rPr>
          <w:rFonts w:eastAsia="MS PGothic" w:cs="Times New Roman"/>
          <w:sz w:val="22"/>
          <w:szCs w:val="22"/>
        </w:rPr>
        <w:t xml:space="preserve"> </w:t>
      </w:r>
      <w:proofErr w:type="spellStart"/>
      <w:r w:rsidRPr="0018619D">
        <w:rPr>
          <w:rFonts w:eastAsia="MS PGothic" w:cs="Times New Roman"/>
          <w:sz w:val="22"/>
          <w:szCs w:val="22"/>
        </w:rPr>
        <w:t>related</w:t>
      </w:r>
      <w:proofErr w:type="spellEnd"/>
      <w:r w:rsidRPr="0018619D">
        <w:rPr>
          <w:rFonts w:eastAsia="MS PGothic" w:cs="Times New Roman"/>
          <w:sz w:val="22"/>
          <w:szCs w:val="22"/>
        </w:rPr>
        <w:t xml:space="preserve">). Kuolemantapauksia oli </w:t>
      </w:r>
      <w:r>
        <w:rPr>
          <w:rFonts w:eastAsia="MS PGothic" w:cs="Times New Roman"/>
          <w:sz w:val="22"/>
          <w:szCs w:val="22"/>
        </w:rPr>
        <w:t>kuusi</w:t>
      </w:r>
      <w:r w:rsidRPr="0018619D">
        <w:rPr>
          <w:rFonts w:eastAsia="MS PGothic" w:cs="Times New Roman"/>
          <w:sz w:val="22"/>
          <w:szCs w:val="22"/>
        </w:rPr>
        <w:t xml:space="preserve">, mutta yksikään niistä ei todennäköisesti liittynyt </w:t>
      </w:r>
      <w:proofErr w:type="spellStart"/>
      <w:r w:rsidRPr="0018619D">
        <w:rPr>
          <w:rFonts w:eastAsia="MS PGothic" w:cs="Times New Roman"/>
          <w:sz w:val="22"/>
          <w:szCs w:val="22"/>
        </w:rPr>
        <w:t>sebelipaasi</w:t>
      </w:r>
      <w:proofErr w:type="spellEnd"/>
      <w:r w:rsidRPr="0018619D">
        <w:rPr>
          <w:rFonts w:eastAsia="MS PGothic" w:cs="Times New Roman"/>
          <w:sz w:val="22"/>
          <w:szCs w:val="22"/>
        </w:rPr>
        <w:t xml:space="preserve"> alfa -hoitoon.</w:t>
      </w:r>
      <w:r>
        <w:rPr>
          <w:rFonts w:eastAsia="MS PGothic" w:cs="Times New Roman"/>
          <w:sz w:val="22"/>
          <w:szCs w:val="22"/>
        </w:rPr>
        <w:t xml:space="preserve"> </w:t>
      </w:r>
    </w:p>
    <w:p w14:paraId="56B2959B" w14:textId="77777777" w:rsidR="0089418B" w:rsidRDefault="0089418B" w:rsidP="00122E73">
      <w:pPr>
        <w:ind w:left="2608"/>
        <w:rPr>
          <w:rFonts w:eastAsia="MS PGothic" w:cs="Times New Roman"/>
          <w:sz w:val="22"/>
          <w:szCs w:val="22"/>
        </w:rPr>
      </w:pPr>
    </w:p>
    <w:p w14:paraId="1EE650C1" w14:textId="008899F1" w:rsidR="0018619D" w:rsidRDefault="0089418B" w:rsidP="00122E73">
      <w:pPr>
        <w:ind w:left="2608"/>
        <w:rPr>
          <w:rFonts w:eastAsia="MS PGothic" w:cs="Times New Roman"/>
          <w:sz w:val="22"/>
          <w:szCs w:val="22"/>
        </w:rPr>
      </w:pPr>
      <w:r w:rsidRPr="0018619D">
        <w:rPr>
          <w:rFonts w:eastAsia="MS PGothic" w:cs="Times New Roman"/>
          <w:sz w:val="22"/>
          <w:szCs w:val="22"/>
        </w:rPr>
        <w:t xml:space="preserve">Yliherkkyysreaktioita sekä lääkkeeseen liittyviä vasta-aineita ilmeni enemmän alle 2-vuotiailla nopeasti etenevää tautimuotoa sairastavilla potilailla kuin </w:t>
      </w:r>
      <w:proofErr w:type="spellStart"/>
      <w:r w:rsidRPr="0018619D">
        <w:rPr>
          <w:rFonts w:eastAsia="MS PGothic" w:cs="Times New Roman"/>
          <w:sz w:val="22"/>
          <w:szCs w:val="22"/>
        </w:rPr>
        <w:t>later</w:t>
      </w:r>
      <w:proofErr w:type="spellEnd"/>
      <w:r w:rsidRPr="0018619D">
        <w:rPr>
          <w:rFonts w:eastAsia="MS PGothic" w:cs="Times New Roman"/>
          <w:sz w:val="22"/>
          <w:szCs w:val="22"/>
        </w:rPr>
        <w:t>-</w:t>
      </w:r>
      <w:proofErr w:type="spellStart"/>
      <w:r w:rsidRPr="0018619D">
        <w:rPr>
          <w:rFonts w:eastAsia="MS PGothic" w:cs="Times New Roman"/>
          <w:sz w:val="22"/>
          <w:szCs w:val="22"/>
        </w:rPr>
        <w:t>onset</w:t>
      </w:r>
      <w:proofErr w:type="spellEnd"/>
      <w:r w:rsidRPr="0018619D">
        <w:rPr>
          <w:rFonts w:eastAsia="MS PGothic" w:cs="Times New Roman"/>
          <w:sz w:val="22"/>
          <w:szCs w:val="22"/>
        </w:rPr>
        <w:t>-potilailla.</w:t>
      </w:r>
    </w:p>
    <w:p w14:paraId="138653E6" w14:textId="459C3C75" w:rsidR="0044674F" w:rsidRDefault="0044674F" w:rsidP="00122E73">
      <w:pPr>
        <w:ind w:left="2608"/>
        <w:rPr>
          <w:rFonts w:eastAsia="MS PGothic" w:cs="Times New Roman"/>
          <w:sz w:val="22"/>
          <w:szCs w:val="22"/>
        </w:rPr>
      </w:pPr>
    </w:p>
    <w:p w14:paraId="0DE96CBB" w14:textId="0EAE319B" w:rsidR="0044674F" w:rsidRDefault="0044674F" w:rsidP="0044674F">
      <w:pPr>
        <w:ind w:left="2608"/>
        <w:rPr>
          <w:rFonts w:eastAsia="MS PGothic" w:cs="Times New Roman"/>
          <w:sz w:val="22"/>
          <w:szCs w:val="22"/>
        </w:rPr>
      </w:pPr>
      <w:r>
        <w:rPr>
          <w:rFonts w:eastAsia="MS PGothic" w:cs="Times New Roman"/>
          <w:sz w:val="22"/>
          <w:szCs w:val="22"/>
        </w:rPr>
        <w:t xml:space="preserve">Seuranta-ajat ovat tutkimuksissa </w:t>
      </w:r>
      <w:proofErr w:type="spellStart"/>
      <w:r>
        <w:rPr>
          <w:rFonts w:eastAsia="MS PGothic" w:cs="Times New Roman"/>
          <w:sz w:val="22"/>
          <w:szCs w:val="22"/>
        </w:rPr>
        <w:t>ollet</w:t>
      </w:r>
      <w:proofErr w:type="spellEnd"/>
      <w:r>
        <w:rPr>
          <w:rFonts w:eastAsia="MS PGothic" w:cs="Times New Roman"/>
          <w:sz w:val="22"/>
          <w:szCs w:val="22"/>
        </w:rPr>
        <w:t xml:space="preserve"> lyhyitä ja pitkäaikaisvaikutuksia eliniän pituisessa </w:t>
      </w:r>
      <w:proofErr w:type="spellStart"/>
      <w:r>
        <w:rPr>
          <w:rFonts w:eastAsia="MS PGothic" w:cs="Times New Roman"/>
          <w:sz w:val="22"/>
          <w:szCs w:val="22"/>
        </w:rPr>
        <w:t>hoidossaei</w:t>
      </w:r>
      <w:proofErr w:type="spellEnd"/>
      <w:r>
        <w:rPr>
          <w:rFonts w:eastAsia="MS PGothic" w:cs="Times New Roman"/>
          <w:sz w:val="22"/>
          <w:szCs w:val="22"/>
        </w:rPr>
        <w:t xml:space="preserve"> tunneta. </w:t>
      </w:r>
    </w:p>
    <w:p w14:paraId="4E0986EF" w14:textId="59ED5019" w:rsidR="0089418B" w:rsidRDefault="0089418B" w:rsidP="00122E73">
      <w:pPr>
        <w:ind w:left="2608"/>
        <w:rPr>
          <w:rFonts w:eastAsia="MS PGothic" w:cs="Times New Roman"/>
          <w:sz w:val="22"/>
          <w:szCs w:val="22"/>
        </w:rPr>
      </w:pPr>
    </w:p>
    <w:p w14:paraId="0026AE9F" w14:textId="6C5326D5" w:rsidR="0089418B" w:rsidRPr="0018619D" w:rsidRDefault="0089418B" w:rsidP="00122E73">
      <w:pPr>
        <w:ind w:left="2608"/>
        <w:rPr>
          <w:rFonts w:eastAsia="MS PGothic" w:cs="Times New Roman"/>
          <w:sz w:val="22"/>
          <w:szCs w:val="22"/>
        </w:rPr>
      </w:pPr>
      <w:proofErr w:type="spellStart"/>
      <w:r w:rsidRPr="0089418B">
        <w:rPr>
          <w:rFonts w:eastAsia="MS PGothic" w:cs="Times New Roman"/>
          <w:sz w:val="22"/>
          <w:szCs w:val="22"/>
        </w:rPr>
        <w:t>Sebelipaasi</w:t>
      </w:r>
      <w:proofErr w:type="spellEnd"/>
      <w:r w:rsidRPr="0089418B">
        <w:rPr>
          <w:rFonts w:eastAsia="MS PGothic" w:cs="Times New Roman"/>
          <w:sz w:val="22"/>
          <w:szCs w:val="22"/>
        </w:rPr>
        <w:t xml:space="preserve"> alfa</w:t>
      </w:r>
      <w:r w:rsidR="004F422A">
        <w:rPr>
          <w:rFonts w:eastAsia="MS PGothic" w:cs="Times New Roman"/>
          <w:sz w:val="22"/>
          <w:szCs w:val="22"/>
        </w:rPr>
        <w:t xml:space="preserve"> -hoido</w:t>
      </w:r>
      <w:r w:rsidRPr="0089418B">
        <w:rPr>
          <w:rFonts w:eastAsia="MS PGothic" w:cs="Times New Roman"/>
          <w:sz w:val="22"/>
          <w:szCs w:val="22"/>
        </w:rPr>
        <w:t xml:space="preserve">n </w:t>
      </w:r>
      <w:r w:rsidR="004F422A">
        <w:rPr>
          <w:rFonts w:eastAsia="MS PGothic" w:cs="Times New Roman"/>
          <w:sz w:val="22"/>
          <w:szCs w:val="22"/>
        </w:rPr>
        <w:t>turvallisuutta</w:t>
      </w:r>
      <w:r w:rsidR="004F422A" w:rsidRPr="0089418B">
        <w:rPr>
          <w:rFonts w:eastAsia="MS PGothic" w:cs="Times New Roman"/>
          <w:sz w:val="22"/>
          <w:szCs w:val="22"/>
        </w:rPr>
        <w:t xml:space="preserve"> </w:t>
      </w:r>
      <w:r w:rsidRPr="0089418B">
        <w:rPr>
          <w:rFonts w:eastAsia="MS PGothic" w:cs="Times New Roman"/>
          <w:sz w:val="22"/>
          <w:szCs w:val="22"/>
        </w:rPr>
        <w:t xml:space="preserve">on kuvattu tarkemmin </w:t>
      </w:r>
      <w:proofErr w:type="spellStart"/>
      <w:r w:rsidRPr="0089418B">
        <w:rPr>
          <w:rFonts w:eastAsia="MS PGothic" w:cs="Times New Roman"/>
          <w:sz w:val="22"/>
          <w:szCs w:val="22"/>
        </w:rPr>
        <w:t>Fimean</w:t>
      </w:r>
      <w:proofErr w:type="spellEnd"/>
      <w:r w:rsidRPr="0089418B">
        <w:rPr>
          <w:rFonts w:eastAsia="MS PGothic" w:cs="Times New Roman"/>
          <w:sz w:val="22"/>
          <w:szCs w:val="22"/>
        </w:rPr>
        <w:t xml:space="preserve"> ar</w:t>
      </w:r>
      <w:r>
        <w:rPr>
          <w:rFonts w:eastAsia="MS PGothic" w:cs="Times New Roman"/>
          <w:sz w:val="22"/>
          <w:szCs w:val="22"/>
        </w:rPr>
        <w:t>viointikoosteen luvussa 3.6</w:t>
      </w:r>
      <w:r w:rsidRPr="0089418B">
        <w:rPr>
          <w:rFonts w:eastAsia="MS PGothic" w:cs="Times New Roman"/>
          <w:sz w:val="22"/>
          <w:szCs w:val="22"/>
        </w:rPr>
        <w:t>.</w:t>
      </w:r>
    </w:p>
    <w:p w14:paraId="7EE1B583" w14:textId="77777777" w:rsidR="00E0652B" w:rsidRPr="00B04A66" w:rsidRDefault="00E0652B" w:rsidP="00E0652B">
      <w:pPr>
        <w:pStyle w:val="Otsikko2"/>
        <w:rPr>
          <w:rFonts w:cs="Times New Roman"/>
        </w:rPr>
      </w:pPr>
      <w:bookmarkStart w:id="24" w:name="_Toc500150791"/>
      <w:r w:rsidRPr="00B04A66">
        <w:rPr>
          <w:rFonts w:cs="Times New Roman"/>
        </w:rPr>
        <w:t xml:space="preserve"> </w:t>
      </w:r>
      <w:bookmarkStart w:id="25" w:name="_Toc506889679"/>
      <w:r w:rsidRPr="00B04A66">
        <w:rPr>
          <w:rFonts w:cs="Times New Roman"/>
        </w:rPr>
        <w:t>Intervention kustannukset ja budjettivaikutukset</w:t>
      </w:r>
      <w:bookmarkEnd w:id="24"/>
      <w:bookmarkEnd w:id="25"/>
    </w:p>
    <w:p w14:paraId="7EE1B584" w14:textId="77777777" w:rsidR="00122E73" w:rsidRPr="00B04A66" w:rsidRDefault="00122E73" w:rsidP="00E0652B">
      <w:pPr>
        <w:rPr>
          <w:rFonts w:cs="Times New Roman"/>
          <w:szCs w:val="20"/>
        </w:rPr>
      </w:pPr>
    </w:p>
    <w:p w14:paraId="66B018C5" w14:textId="27534C14" w:rsidR="004F422A" w:rsidRPr="001B2ED4" w:rsidRDefault="004F422A" w:rsidP="001B2ED4">
      <w:pPr>
        <w:ind w:left="2608"/>
        <w:rPr>
          <w:rFonts w:eastAsia="MS PGothic" w:cs="Times New Roman"/>
          <w:sz w:val="22"/>
          <w:szCs w:val="22"/>
        </w:rPr>
      </w:pPr>
      <w:bookmarkStart w:id="26" w:name="_Toc478461290"/>
      <w:proofErr w:type="spellStart"/>
      <w:r w:rsidRPr="001B2ED4">
        <w:rPr>
          <w:rFonts w:eastAsia="MS PGothic" w:cs="Times New Roman"/>
          <w:sz w:val="22"/>
          <w:szCs w:val="22"/>
        </w:rPr>
        <w:t>Sebelipaasi</w:t>
      </w:r>
      <w:proofErr w:type="spellEnd"/>
      <w:r w:rsidRPr="001B2ED4">
        <w:rPr>
          <w:rFonts w:eastAsia="MS PGothic" w:cs="Times New Roman"/>
          <w:sz w:val="22"/>
          <w:szCs w:val="22"/>
        </w:rPr>
        <w:t xml:space="preserve"> a</w:t>
      </w:r>
      <w:r w:rsidR="00516BCA" w:rsidRPr="001B2ED4">
        <w:rPr>
          <w:rFonts w:eastAsia="MS PGothic" w:cs="Times New Roman"/>
          <w:sz w:val="22"/>
          <w:szCs w:val="22"/>
        </w:rPr>
        <w:t>lfa -hoito on erittäin kallista ja potilaan eliniän kestävää.</w:t>
      </w:r>
      <w:r w:rsidRPr="001B2ED4">
        <w:rPr>
          <w:rFonts w:eastAsia="MS PGothic" w:cs="Times New Roman"/>
          <w:sz w:val="22"/>
          <w:szCs w:val="22"/>
        </w:rPr>
        <w:t xml:space="preserve"> </w:t>
      </w:r>
      <w:proofErr w:type="spellStart"/>
      <w:r w:rsidRPr="001B2ED4">
        <w:rPr>
          <w:rFonts w:eastAsia="MS PGothic" w:cs="Times New Roman"/>
          <w:sz w:val="22"/>
          <w:szCs w:val="22"/>
        </w:rPr>
        <w:t>Infantile</w:t>
      </w:r>
      <w:proofErr w:type="spellEnd"/>
      <w:r w:rsidRPr="001B2ED4">
        <w:rPr>
          <w:rFonts w:eastAsia="MS PGothic" w:cs="Times New Roman"/>
          <w:sz w:val="22"/>
          <w:szCs w:val="22"/>
        </w:rPr>
        <w:t>-</w:t>
      </w:r>
      <w:proofErr w:type="spellStart"/>
      <w:r w:rsidRPr="001B2ED4">
        <w:rPr>
          <w:rFonts w:eastAsia="MS PGothic" w:cs="Times New Roman"/>
          <w:sz w:val="22"/>
          <w:szCs w:val="22"/>
        </w:rPr>
        <w:t>onset</w:t>
      </w:r>
      <w:proofErr w:type="spellEnd"/>
      <w:r w:rsidRPr="001B2ED4">
        <w:rPr>
          <w:rFonts w:eastAsia="MS PGothic" w:cs="Times New Roman"/>
          <w:sz w:val="22"/>
          <w:szCs w:val="22"/>
        </w:rPr>
        <w:t xml:space="preserve">-taudin hoidossa yhden potilaan vuosittaiset lääke- ja annostelukustannukset ovat </w:t>
      </w:r>
      <w:r w:rsidR="00211627">
        <w:rPr>
          <w:rFonts w:eastAsia="MS PGothic" w:cs="Times New Roman"/>
          <w:sz w:val="22"/>
          <w:szCs w:val="22"/>
        </w:rPr>
        <w:t xml:space="preserve">nykyisin listahinnoin </w:t>
      </w:r>
      <w:r w:rsidRPr="001B2ED4">
        <w:rPr>
          <w:rFonts w:eastAsia="MS PGothic" w:cs="Times New Roman"/>
          <w:sz w:val="22"/>
          <w:szCs w:val="22"/>
        </w:rPr>
        <w:t xml:space="preserve">noin 0,5–1,4 miljoonaa euroa, jos potilaan paino on enintään 20 kg. </w:t>
      </w:r>
      <w:r w:rsidR="00EC78E2">
        <w:rPr>
          <w:rFonts w:eastAsia="MS PGothic" w:cs="Times New Roman"/>
          <w:sz w:val="22"/>
          <w:szCs w:val="22"/>
        </w:rPr>
        <w:t xml:space="preserve"> </w:t>
      </w:r>
      <w:r w:rsidR="009D2422">
        <w:rPr>
          <w:rFonts w:eastAsia="MS PGothic" w:cs="Times New Roman"/>
          <w:sz w:val="22"/>
          <w:szCs w:val="22"/>
        </w:rPr>
        <w:t xml:space="preserve"> </w:t>
      </w:r>
      <w:r w:rsidR="007949D7">
        <w:rPr>
          <w:rFonts w:eastAsia="MS PGothic" w:cs="Times New Roman"/>
          <w:sz w:val="22"/>
          <w:szCs w:val="22"/>
        </w:rPr>
        <w:t xml:space="preserve">Lääkehoito jatkuu potilaan koko eliniän, jolloin </w:t>
      </w:r>
      <w:r w:rsidR="009D2422">
        <w:rPr>
          <w:rFonts w:eastAsia="MS PGothic" w:cs="Times New Roman"/>
          <w:sz w:val="22"/>
          <w:szCs w:val="22"/>
        </w:rPr>
        <w:t>kokonaiskustannukset</w:t>
      </w:r>
      <w:r w:rsidR="007949D7">
        <w:rPr>
          <w:rFonts w:eastAsia="MS PGothic" w:cs="Times New Roman"/>
          <w:sz w:val="22"/>
          <w:szCs w:val="22"/>
        </w:rPr>
        <w:t xml:space="preserve"> voivat nousta useisiin kymmeniin miljooniin euroihin. </w:t>
      </w:r>
    </w:p>
    <w:p w14:paraId="0CB31935" w14:textId="77777777" w:rsidR="004F422A" w:rsidRPr="001B2ED4" w:rsidRDefault="004F422A" w:rsidP="001B2ED4">
      <w:pPr>
        <w:ind w:left="2608"/>
        <w:rPr>
          <w:rFonts w:eastAsia="MS PGothic" w:cs="Times New Roman"/>
          <w:sz w:val="22"/>
          <w:szCs w:val="22"/>
        </w:rPr>
      </w:pPr>
    </w:p>
    <w:p w14:paraId="4DDABF59" w14:textId="494C94BC" w:rsidR="004F422A" w:rsidRPr="001B2ED4" w:rsidRDefault="0044674F" w:rsidP="001B2ED4">
      <w:pPr>
        <w:ind w:left="2608"/>
        <w:rPr>
          <w:rFonts w:eastAsia="MS PGothic" w:cs="Times New Roman"/>
          <w:sz w:val="22"/>
          <w:szCs w:val="22"/>
        </w:rPr>
      </w:pPr>
      <w:r w:rsidRPr="001B2ED4">
        <w:rPr>
          <w:rFonts w:eastAsia="MS PGothic" w:cs="Times New Roman"/>
          <w:sz w:val="22"/>
          <w:szCs w:val="22"/>
        </w:rPr>
        <w:t xml:space="preserve">Lääkekustannukset vaihtelevat potilaan painon mukaan. </w:t>
      </w:r>
      <w:proofErr w:type="spellStart"/>
      <w:r w:rsidR="004F422A" w:rsidRPr="001B2ED4">
        <w:rPr>
          <w:rFonts w:eastAsia="MS PGothic" w:cs="Times New Roman"/>
          <w:sz w:val="22"/>
          <w:szCs w:val="22"/>
        </w:rPr>
        <w:t>Later</w:t>
      </w:r>
      <w:proofErr w:type="spellEnd"/>
      <w:r w:rsidR="004F422A" w:rsidRPr="001B2ED4">
        <w:rPr>
          <w:rFonts w:eastAsia="MS PGothic" w:cs="Times New Roman"/>
          <w:sz w:val="22"/>
          <w:szCs w:val="22"/>
        </w:rPr>
        <w:t>-</w:t>
      </w:r>
      <w:proofErr w:type="spellStart"/>
      <w:r w:rsidR="004F422A" w:rsidRPr="001B2ED4">
        <w:rPr>
          <w:rFonts w:eastAsia="MS PGothic" w:cs="Times New Roman"/>
          <w:sz w:val="22"/>
          <w:szCs w:val="22"/>
        </w:rPr>
        <w:t>onset</w:t>
      </w:r>
      <w:proofErr w:type="spellEnd"/>
      <w:r w:rsidR="004F422A" w:rsidRPr="001B2ED4">
        <w:rPr>
          <w:rFonts w:eastAsia="MS PGothic" w:cs="Times New Roman"/>
          <w:sz w:val="22"/>
          <w:szCs w:val="22"/>
        </w:rPr>
        <w:t xml:space="preserve">-taudin hoidossa vuosittaiset potilaskohtaiset </w:t>
      </w:r>
      <w:r w:rsidR="004C4FDF">
        <w:rPr>
          <w:rFonts w:eastAsia="MS PGothic" w:cs="Times New Roman"/>
          <w:sz w:val="22"/>
          <w:szCs w:val="22"/>
        </w:rPr>
        <w:t>lääke- ja annostelu</w:t>
      </w:r>
      <w:r w:rsidR="004F422A" w:rsidRPr="001B2ED4">
        <w:rPr>
          <w:rFonts w:eastAsia="MS PGothic" w:cs="Times New Roman"/>
          <w:sz w:val="22"/>
          <w:szCs w:val="22"/>
        </w:rPr>
        <w:t>kustannukset ovat vastaavasti noin 0,2 miljoonaa euroa, jos potilaan paino on enintään 20 kiloa ja 0,9 miljoonaa euroa, jos potilaan paino on enintään 80 kg. Huomattava potilaskohtainen kustannusten vaihtelu johtuu potilaan painosta, kerta-</w:t>
      </w:r>
      <w:r w:rsidR="004F422A" w:rsidRPr="001B2ED4">
        <w:rPr>
          <w:rFonts w:eastAsia="MS PGothic" w:cs="Times New Roman"/>
          <w:sz w:val="22"/>
          <w:szCs w:val="22"/>
        </w:rPr>
        <w:lastRenderedPageBreak/>
        <w:t xml:space="preserve">annoksen suuruudesta (1–3 mg/kg) sekä annostelutiheydestä (1–2 viikkoa). </w:t>
      </w:r>
      <w:proofErr w:type="spellStart"/>
      <w:r w:rsidR="004F422A" w:rsidRPr="001B2ED4">
        <w:rPr>
          <w:rFonts w:eastAsia="MS PGothic" w:cs="Times New Roman"/>
          <w:sz w:val="22"/>
          <w:szCs w:val="22"/>
        </w:rPr>
        <w:t>Later</w:t>
      </w:r>
      <w:proofErr w:type="spellEnd"/>
      <w:r w:rsidR="004F422A" w:rsidRPr="001B2ED4">
        <w:rPr>
          <w:rFonts w:eastAsia="MS PGothic" w:cs="Times New Roman"/>
          <w:sz w:val="22"/>
          <w:szCs w:val="22"/>
        </w:rPr>
        <w:t>-</w:t>
      </w:r>
      <w:proofErr w:type="spellStart"/>
      <w:r w:rsidR="004F422A" w:rsidRPr="001B2ED4">
        <w:rPr>
          <w:rFonts w:eastAsia="MS PGothic" w:cs="Times New Roman"/>
          <w:sz w:val="22"/>
          <w:szCs w:val="22"/>
        </w:rPr>
        <w:t>onset</w:t>
      </w:r>
      <w:proofErr w:type="spellEnd"/>
      <w:r w:rsidR="004F422A" w:rsidRPr="001B2ED4">
        <w:rPr>
          <w:rFonts w:eastAsia="MS PGothic" w:cs="Times New Roman"/>
          <w:sz w:val="22"/>
          <w:szCs w:val="22"/>
        </w:rPr>
        <w:t xml:space="preserve">-tautimuotoa sairastavien henkilöiden lukumääräksi </w:t>
      </w:r>
      <w:proofErr w:type="spellStart"/>
      <w:r w:rsidR="004F422A" w:rsidRPr="001B2ED4">
        <w:rPr>
          <w:rFonts w:eastAsia="MS PGothic" w:cs="Times New Roman"/>
          <w:sz w:val="22"/>
          <w:szCs w:val="22"/>
        </w:rPr>
        <w:t>Fimea</w:t>
      </w:r>
      <w:proofErr w:type="spellEnd"/>
      <w:r w:rsidR="004F422A" w:rsidRPr="001B2ED4">
        <w:rPr>
          <w:rFonts w:eastAsia="MS PGothic" w:cs="Times New Roman"/>
          <w:sz w:val="22"/>
          <w:szCs w:val="22"/>
        </w:rPr>
        <w:t xml:space="preserve"> arvioi 2–56 henkilöä.</w:t>
      </w:r>
    </w:p>
    <w:p w14:paraId="5BEBA2E8" w14:textId="77777777" w:rsidR="004F422A" w:rsidRPr="001B2ED4" w:rsidRDefault="004F422A" w:rsidP="001B2ED4">
      <w:pPr>
        <w:ind w:left="2608"/>
        <w:rPr>
          <w:rFonts w:eastAsia="MS PGothic" w:cs="Times New Roman"/>
          <w:sz w:val="22"/>
          <w:szCs w:val="22"/>
        </w:rPr>
      </w:pPr>
    </w:p>
    <w:p w14:paraId="79D5757F" w14:textId="5207354F" w:rsidR="004F422A" w:rsidRPr="001B2ED4" w:rsidRDefault="004F422A" w:rsidP="001B2ED4">
      <w:pPr>
        <w:ind w:left="2608"/>
        <w:rPr>
          <w:rFonts w:eastAsia="MS PGothic" w:cs="Times New Roman"/>
          <w:sz w:val="22"/>
          <w:szCs w:val="22"/>
        </w:rPr>
      </w:pPr>
      <w:r w:rsidRPr="001B2ED4">
        <w:rPr>
          <w:rFonts w:eastAsia="MS PGothic" w:cs="Times New Roman"/>
          <w:sz w:val="22"/>
          <w:szCs w:val="22"/>
        </w:rPr>
        <w:t xml:space="preserve">Kustannukset on laskettu lääkkeen listahinnoin, eikä mahdollisia sairaalakohtaisia alennuksia lääkkeen hinnassa ole huomioitu. </w:t>
      </w:r>
    </w:p>
    <w:p w14:paraId="0D097377" w14:textId="77777777" w:rsidR="004F422A" w:rsidRPr="004F422A" w:rsidRDefault="004F422A" w:rsidP="004F422A">
      <w:pPr>
        <w:tabs>
          <w:tab w:val="left" w:pos="907"/>
        </w:tabs>
        <w:suppressAutoHyphens/>
        <w:ind w:left="2608" w:hanging="2608"/>
        <w:rPr>
          <w:rFonts w:cs="Times New Roman"/>
          <w:sz w:val="20"/>
        </w:rPr>
      </w:pPr>
    </w:p>
    <w:p w14:paraId="55810A3D" w14:textId="0AA11B24" w:rsidR="004F422A" w:rsidRPr="001B2ED4" w:rsidRDefault="004F422A" w:rsidP="001B2ED4">
      <w:pPr>
        <w:ind w:left="2608"/>
        <w:rPr>
          <w:rFonts w:eastAsia="MS PGothic" w:cs="Times New Roman"/>
          <w:sz w:val="22"/>
          <w:szCs w:val="22"/>
        </w:rPr>
      </w:pPr>
      <w:proofErr w:type="spellStart"/>
      <w:r w:rsidRPr="001B2ED4">
        <w:rPr>
          <w:rFonts w:eastAsia="MS PGothic" w:cs="Times New Roman"/>
          <w:sz w:val="22"/>
          <w:szCs w:val="22"/>
        </w:rPr>
        <w:t>Sebelipaasi</w:t>
      </w:r>
      <w:proofErr w:type="spellEnd"/>
      <w:r w:rsidRPr="001B2ED4">
        <w:rPr>
          <w:rFonts w:eastAsia="MS PGothic" w:cs="Times New Roman"/>
          <w:sz w:val="22"/>
          <w:szCs w:val="22"/>
        </w:rPr>
        <w:t xml:space="preserve"> alfaa on saatavilla vain 20 mg:n pakkauksessa, ja siksi lääkehävikin osuus kustannuksista voi joissakin tilanteissa olla merkittävän suuri, </w:t>
      </w:r>
      <w:r w:rsidR="00C17EB8">
        <w:rPr>
          <w:rFonts w:eastAsia="MS PGothic" w:cs="Times New Roman"/>
          <w:sz w:val="22"/>
          <w:szCs w:val="22"/>
        </w:rPr>
        <w:t xml:space="preserve">hyvin pienillä potilailla </w:t>
      </w:r>
      <w:r w:rsidRPr="001B2ED4">
        <w:rPr>
          <w:rFonts w:eastAsia="MS PGothic" w:cs="Times New Roman"/>
          <w:sz w:val="22"/>
          <w:szCs w:val="22"/>
        </w:rPr>
        <w:t xml:space="preserve">jopa yli 50 %. Mikäli </w:t>
      </w:r>
      <w:proofErr w:type="spellStart"/>
      <w:r w:rsidRPr="001B2ED4">
        <w:rPr>
          <w:rFonts w:eastAsia="MS PGothic" w:cs="Times New Roman"/>
          <w:sz w:val="22"/>
          <w:szCs w:val="22"/>
        </w:rPr>
        <w:t>sebelipaasi</w:t>
      </w:r>
      <w:proofErr w:type="spellEnd"/>
      <w:r w:rsidRPr="001B2ED4">
        <w:rPr>
          <w:rFonts w:eastAsia="MS PGothic" w:cs="Times New Roman"/>
          <w:sz w:val="22"/>
          <w:szCs w:val="22"/>
        </w:rPr>
        <w:t xml:space="preserve"> alfaa olisi saatavilla pienemmissä pakkauksissa, hävikin määrä voisi olla vähäisempi ja siten myös hoidon kokonaiskustannukset voisivat olla alhaisemmat.</w:t>
      </w:r>
    </w:p>
    <w:p w14:paraId="7EE1B595" w14:textId="1226A62E" w:rsidR="00122E73" w:rsidRPr="00B04A66" w:rsidRDefault="004F422A" w:rsidP="001B2ED4">
      <w:pPr>
        <w:tabs>
          <w:tab w:val="left" w:pos="907"/>
        </w:tabs>
        <w:suppressAutoHyphens/>
        <w:ind w:left="2608" w:hanging="2608"/>
        <w:rPr>
          <w:rFonts w:eastAsia="MS PGothic" w:cs="Times New Roman"/>
        </w:rPr>
      </w:pPr>
      <w:r>
        <w:rPr>
          <w:rFonts w:cs="Times New Roman"/>
          <w:sz w:val="20"/>
        </w:rPr>
        <w:tab/>
      </w:r>
    </w:p>
    <w:p w14:paraId="7EE1B596" w14:textId="280D0749" w:rsidR="00122E73" w:rsidRPr="00B514F9" w:rsidRDefault="0089418B" w:rsidP="00122E73">
      <w:pPr>
        <w:ind w:left="2608"/>
        <w:rPr>
          <w:rFonts w:eastAsia="MS PGothic" w:cs="Times New Roman"/>
          <w:sz w:val="22"/>
          <w:szCs w:val="22"/>
        </w:rPr>
      </w:pPr>
      <w:proofErr w:type="spellStart"/>
      <w:r w:rsidRPr="00B514F9">
        <w:rPr>
          <w:rFonts w:eastAsia="MS PGothic" w:cs="Times New Roman"/>
          <w:sz w:val="22"/>
          <w:szCs w:val="22"/>
        </w:rPr>
        <w:t>Sebelipaasi</w:t>
      </w:r>
      <w:proofErr w:type="spellEnd"/>
      <w:r w:rsidRPr="00B514F9">
        <w:rPr>
          <w:rFonts w:eastAsia="MS PGothic" w:cs="Times New Roman"/>
          <w:sz w:val="22"/>
          <w:szCs w:val="22"/>
        </w:rPr>
        <w:t xml:space="preserve"> alfa annostellaan laskimoon aluksi noin 2 tuntia kestävänä infuusiona</w:t>
      </w:r>
      <w:r w:rsidR="0044674F">
        <w:rPr>
          <w:rFonts w:eastAsia="MS PGothic" w:cs="Times New Roman"/>
          <w:sz w:val="22"/>
          <w:szCs w:val="22"/>
        </w:rPr>
        <w:t xml:space="preserve"> sairaalassa</w:t>
      </w:r>
      <w:r w:rsidRPr="00B514F9">
        <w:rPr>
          <w:rFonts w:eastAsia="MS PGothic" w:cs="Times New Roman"/>
          <w:sz w:val="22"/>
          <w:szCs w:val="22"/>
        </w:rPr>
        <w:t xml:space="preserve">, ja 1 tunnin kestoista infuusiota voidaan harkita, kun potilaan sietokyky on varmistettu (valmisteyhteenveto). </w:t>
      </w:r>
      <w:proofErr w:type="spellStart"/>
      <w:r w:rsidRPr="00B514F9">
        <w:rPr>
          <w:rFonts w:eastAsia="MS PGothic" w:cs="Times New Roman"/>
          <w:sz w:val="22"/>
          <w:szCs w:val="22"/>
        </w:rPr>
        <w:t>Fimean</w:t>
      </w:r>
      <w:proofErr w:type="spellEnd"/>
      <w:r w:rsidRPr="00B514F9">
        <w:rPr>
          <w:rFonts w:eastAsia="MS PGothic" w:cs="Times New Roman"/>
          <w:sz w:val="22"/>
          <w:szCs w:val="22"/>
        </w:rPr>
        <w:t xml:space="preserve"> laskelmassa yhden infuusion annostelukustannukseksi oletettiin 275,80 euroa. Tämän hinta-arvion mukaan yhden potilaan vuosittaiset annostelukustannukset ovat viikoittain toistuvassa hoidossa noin 14 000 euroa ja kahden viikon välein toistuvassa hoidossa noin 7 000 euroa.</w:t>
      </w:r>
    </w:p>
    <w:p w14:paraId="15D181D6" w14:textId="21016CBD" w:rsidR="00B514F9" w:rsidRDefault="00B514F9" w:rsidP="00122E73">
      <w:pPr>
        <w:ind w:left="2608"/>
        <w:rPr>
          <w:rFonts w:eastAsia="MS PGothic" w:cs="Times New Roman"/>
        </w:rPr>
      </w:pPr>
    </w:p>
    <w:p w14:paraId="4EB54535" w14:textId="2A791E7D" w:rsidR="00B06E2E" w:rsidRDefault="00FF3ABE" w:rsidP="00122E73">
      <w:pPr>
        <w:ind w:left="2608"/>
        <w:rPr>
          <w:rFonts w:eastAsia="MS PGothic" w:cs="Times New Roman"/>
          <w:sz w:val="22"/>
          <w:szCs w:val="22"/>
        </w:rPr>
      </w:pPr>
      <w:proofErr w:type="spellStart"/>
      <w:r w:rsidRPr="00FF3ABE">
        <w:rPr>
          <w:rFonts w:eastAsia="MS PGothic" w:cs="Times New Roman"/>
          <w:sz w:val="22"/>
          <w:szCs w:val="22"/>
        </w:rPr>
        <w:t>Fimean</w:t>
      </w:r>
      <w:proofErr w:type="spellEnd"/>
      <w:r w:rsidRPr="00FF3ABE">
        <w:rPr>
          <w:rFonts w:eastAsia="MS PGothic" w:cs="Times New Roman"/>
          <w:sz w:val="22"/>
          <w:szCs w:val="22"/>
        </w:rPr>
        <w:t xml:space="preserve"> arvion mukaan Suomessa mahdollisesti syntyisi yksi </w:t>
      </w:r>
      <w:proofErr w:type="spellStart"/>
      <w:r w:rsidRPr="00FF3ABE">
        <w:rPr>
          <w:rFonts w:eastAsia="MS PGothic" w:cs="Times New Roman"/>
          <w:sz w:val="22"/>
          <w:szCs w:val="22"/>
        </w:rPr>
        <w:t>infantile</w:t>
      </w:r>
      <w:proofErr w:type="spellEnd"/>
      <w:r w:rsidRPr="00FF3ABE">
        <w:rPr>
          <w:rFonts w:eastAsia="MS PGothic" w:cs="Times New Roman"/>
          <w:sz w:val="22"/>
          <w:szCs w:val="22"/>
        </w:rPr>
        <w:t>-</w:t>
      </w:r>
      <w:proofErr w:type="spellStart"/>
      <w:r w:rsidRPr="00FF3ABE">
        <w:rPr>
          <w:rFonts w:eastAsia="MS PGothic" w:cs="Times New Roman"/>
          <w:sz w:val="22"/>
          <w:szCs w:val="22"/>
        </w:rPr>
        <w:t>onset</w:t>
      </w:r>
      <w:proofErr w:type="spellEnd"/>
      <w:r w:rsidRPr="00FF3ABE">
        <w:rPr>
          <w:rFonts w:eastAsia="MS PGothic" w:cs="Times New Roman"/>
          <w:sz w:val="22"/>
          <w:szCs w:val="22"/>
        </w:rPr>
        <w:t>-tautimuotoa sairastava lapsi noin kolmen vuoden välein</w:t>
      </w:r>
      <w:r>
        <w:rPr>
          <w:rFonts w:eastAsia="MS PGothic" w:cs="Times New Roman"/>
          <w:sz w:val="22"/>
          <w:szCs w:val="22"/>
        </w:rPr>
        <w:t xml:space="preserve">. </w:t>
      </w:r>
      <w:r w:rsidR="00B06E2E" w:rsidRPr="00B06E2E">
        <w:rPr>
          <w:rFonts w:eastAsia="MS PGothic" w:cs="Times New Roman"/>
          <w:sz w:val="22"/>
          <w:szCs w:val="22"/>
        </w:rPr>
        <w:t xml:space="preserve">Koska </w:t>
      </w:r>
      <w:r>
        <w:rPr>
          <w:rFonts w:eastAsia="MS PGothic" w:cs="Times New Roman"/>
          <w:sz w:val="22"/>
          <w:szCs w:val="22"/>
        </w:rPr>
        <w:t xml:space="preserve">näitä </w:t>
      </w:r>
      <w:r w:rsidR="00B06E2E" w:rsidRPr="00B06E2E">
        <w:rPr>
          <w:rFonts w:eastAsia="MS PGothic" w:cs="Times New Roman"/>
          <w:sz w:val="22"/>
          <w:szCs w:val="22"/>
        </w:rPr>
        <w:t>potilaita on vähän ja heidän määränsä vaihtelee vuosittain ja alueittain, lääkkeen käytöstä terveydenhuollolle aiheutuvien kokonaisbudjettivaikutusten arv</w:t>
      </w:r>
      <w:r w:rsidR="009F4FDD">
        <w:rPr>
          <w:rFonts w:eastAsia="MS PGothic" w:cs="Times New Roman"/>
          <w:sz w:val="22"/>
          <w:szCs w:val="22"/>
        </w:rPr>
        <w:t>i</w:t>
      </w:r>
      <w:r w:rsidR="00B06E2E" w:rsidRPr="00B06E2E">
        <w:rPr>
          <w:rFonts w:eastAsia="MS PGothic" w:cs="Times New Roman"/>
          <w:sz w:val="22"/>
          <w:szCs w:val="22"/>
        </w:rPr>
        <w:t>ointi ei ole tarkoituksenmukaista</w:t>
      </w:r>
      <w:r w:rsidR="004841BB">
        <w:rPr>
          <w:rFonts w:eastAsia="MS PGothic" w:cs="Times New Roman"/>
          <w:sz w:val="22"/>
          <w:szCs w:val="22"/>
        </w:rPr>
        <w:t>, koska kustannusten vaihtelu tulisi olemaan suuri</w:t>
      </w:r>
      <w:r w:rsidR="00B06E2E" w:rsidRPr="00B06E2E">
        <w:rPr>
          <w:rFonts w:eastAsia="MS PGothic" w:cs="Times New Roman"/>
          <w:sz w:val="22"/>
          <w:szCs w:val="22"/>
        </w:rPr>
        <w:t>.</w:t>
      </w:r>
    </w:p>
    <w:p w14:paraId="45637BEC" w14:textId="5A604642" w:rsidR="0021631B" w:rsidRDefault="0021631B" w:rsidP="00122E73">
      <w:pPr>
        <w:ind w:left="2608"/>
        <w:rPr>
          <w:rFonts w:eastAsia="MS PGothic" w:cs="Times New Roman"/>
          <w:sz w:val="22"/>
          <w:szCs w:val="22"/>
        </w:rPr>
      </w:pPr>
    </w:p>
    <w:p w14:paraId="5065E7CE" w14:textId="588E23D7" w:rsidR="00B06E2E" w:rsidRDefault="0021631B" w:rsidP="001B2ED4">
      <w:pPr>
        <w:ind w:left="2608"/>
        <w:rPr>
          <w:rFonts w:eastAsia="MS PGothic" w:cs="Times New Roman"/>
          <w:sz w:val="22"/>
          <w:szCs w:val="22"/>
        </w:rPr>
      </w:pPr>
      <w:proofErr w:type="spellStart"/>
      <w:r>
        <w:rPr>
          <w:rFonts w:eastAsia="MS PGothic" w:cs="Times New Roman"/>
          <w:sz w:val="22"/>
          <w:szCs w:val="22"/>
        </w:rPr>
        <w:t>Later</w:t>
      </w:r>
      <w:proofErr w:type="spellEnd"/>
      <w:r>
        <w:rPr>
          <w:rFonts w:eastAsia="MS PGothic" w:cs="Times New Roman"/>
          <w:sz w:val="22"/>
          <w:szCs w:val="22"/>
        </w:rPr>
        <w:t>-</w:t>
      </w:r>
      <w:proofErr w:type="spellStart"/>
      <w:r>
        <w:rPr>
          <w:rFonts w:eastAsia="MS PGothic" w:cs="Times New Roman"/>
          <w:sz w:val="22"/>
          <w:szCs w:val="22"/>
        </w:rPr>
        <w:t>onset</w:t>
      </w:r>
      <w:proofErr w:type="spellEnd"/>
      <w:r>
        <w:rPr>
          <w:rFonts w:eastAsia="MS PGothic" w:cs="Times New Roman"/>
          <w:sz w:val="22"/>
          <w:szCs w:val="22"/>
        </w:rPr>
        <w:t xml:space="preserve">-muodon </w:t>
      </w:r>
      <w:r w:rsidR="00887F02">
        <w:rPr>
          <w:rFonts w:eastAsia="MS PGothic" w:cs="Times New Roman"/>
          <w:sz w:val="22"/>
          <w:szCs w:val="22"/>
        </w:rPr>
        <w:t xml:space="preserve">kokonaisbudjettivaikutusten arviointi on vaikeaa, koska </w:t>
      </w:r>
      <w:proofErr w:type="spellStart"/>
      <w:r w:rsidR="00887F02">
        <w:rPr>
          <w:rFonts w:eastAsia="MS PGothic" w:cs="Times New Roman"/>
          <w:sz w:val="22"/>
          <w:szCs w:val="22"/>
        </w:rPr>
        <w:t>Fimean</w:t>
      </w:r>
      <w:proofErr w:type="spellEnd"/>
      <w:r w:rsidR="00887F02">
        <w:rPr>
          <w:rFonts w:eastAsia="MS PGothic" w:cs="Times New Roman"/>
          <w:sz w:val="22"/>
          <w:szCs w:val="22"/>
        </w:rPr>
        <w:t xml:space="preserve"> arvion mukaan potilaita voisi olla 2-56</w:t>
      </w:r>
      <w:r w:rsidR="009F4FDD">
        <w:rPr>
          <w:rFonts w:eastAsia="MS PGothic" w:cs="Times New Roman"/>
          <w:sz w:val="22"/>
          <w:szCs w:val="22"/>
        </w:rPr>
        <w:t xml:space="preserve"> ja hoidon hinta 0,2-0,9 miljoonaa euroa vuodessa.</w:t>
      </w:r>
      <w:r w:rsidR="00887F02">
        <w:rPr>
          <w:rFonts w:eastAsia="MS PGothic" w:cs="Times New Roman"/>
          <w:sz w:val="22"/>
          <w:szCs w:val="22"/>
        </w:rPr>
        <w:t xml:space="preserve"> </w:t>
      </w:r>
      <w:r w:rsidR="00BF3D24">
        <w:rPr>
          <w:rFonts w:eastAsia="MS PGothic" w:cs="Times New Roman"/>
          <w:sz w:val="22"/>
          <w:szCs w:val="22"/>
        </w:rPr>
        <w:t>Kokonaisbudjettivaikutuksen vaihteluväli näillä tiedoilla olisi 0,4-50,4 miljoonaa euroa vuodessa</w:t>
      </w:r>
      <w:r w:rsidR="009F4FDD">
        <w:rPr>
          <w:rFonts w:eastAsia="MS PGothic" w:cs="Times New Roman"/>
          <w:sz w:val="22"/>
          <w:szCs w:val="22"/>
        </w:rPr>
        <w:t xml:space="preserve"> riippu</w:t>
      </w:r>
      <w:r w:rsidR="00BF3D24">
        <w:rPr>
          <w:rFonts w:eastAsia="MS PGothic" w:cs="Times New Roman"/>
          <w:sz w:val="22"/>
          <w:szCs w:val="22"/>
        </w:rPr>
        <w:t>en</w:t>
      </w:r>
      <w:r w:rsidR="009F4FDD">
        <w:rPr>
          <w:rFonts w:eastAsia="MS PGothic" w:cs="Times New Roman"/>
          <w:sz w:val="22"/>
          <w:szCs w:val="22"/>
        </w:rPr>
        <w:t xml:space="preserve"> potilaiden määrästä, heidän painostaan ja lääkehävikin määrästä</w:t>
      </w:r>
      <w:r w:rsidR="00BF3D24">
        <w:rPr>
          <w:rFonts w:eastAsia="MS PGothic" w:cs="Times New Roman"/>
          <w:sz w:val="22"/>
          <w:szCs w:val="22"/>
        </w:rPr>
        <w:t xml:space="preserve">. </w:t>
      </w:r>
      <w:r w:rsidR="009F4FDD">
        <w:rPr>
          <w:rFonts w:eastAsia="MS PGothic" w:cs="Times New Roman"/>
          <w:sz w:val="22"/>
          <w:szCs w:val="22"/>
        </w:rPr>
        <w:t xml:space="preserve"> </w:t>
      </w:r>
      <w:r w:rsidR="00CF3FD6">
        <w:rPr>
          <w:rFonts w:eastAsia="MS PGothic" w:cs="Times New Roman"/>
          <w:sz w:val="22"/>
          <w:szCs w:val="22"/>
        </w:rPr>
        <w:t>Suuren vaihteluvälin takia ei</w:t>
      </w:r>
      <w:r w:rsidR="00BF3D24">
        <w:rPr>
          <w:rFonts w:eastAsia="MS PGothic" w:cs="Times New Roman"/>
          <w:sz w:val="22"/>
          <w:szCs w:val="22"/>
        </w:rPr>
        <w:t xml:space="preserve"> ole mahdollis</w:t>
      </w:r>
      <w:r w:rsidR="00CF3FD6">
        <w:rPr>
          <w:rFonts w:eastAsia="MS PGothic" w:cs="Times New Roman"/>
          <w:sz w:val="22"/>
          <w:szCs w:val="22"/>
        </w:rPr>
        <w:t>ta</w:t>
      </w:r>
      <w:r w:rsidR="00BF3D24">
        <w:rPr>
          <w:rFonts w:eastAsia="MS PGothic" w:cs="Times New Roman"/>
          <w:sz w:val="22"/>
          <w:szCs w:val="22"/>
        </w:rPr>
        <w:t xml:space="preserve"> esittää </w:t>
      </w:r>
      <w:r w:rsidR="00CF3FD6">
        <w:rPr>
          <w:rFonts w:eastAsia="MS PGothic" w:cs="Times New Roman"/>
          <w:sz w:val="22"/>
          <w:szCs w:val="22"/>
        </w:rPr>
        <w:t xml:space="preserve">tarkempaa </w:t>
      </w:r>
      <w:r w:rsidR="00BF3D24">
        <w:rPr>
          <w:rFonts w:eastAsia="MS PGothic" w:cs="Times New Roman"/>
          <w:sz w:val="22"/>
          <w:szCs w:val="22"/>
        </w:rPr>
        <w:t xml:space="preserve">arviota </w:t>
      </w:r>
      <w:proofErr w:type="spellStart"/>
      <w:r w:rsidR="00BF3D24">
        <w:rPr>
          <w:rFonts w:eastAsia="MS PGothic" w:cs="Times New Roman"/>
          <w:sz w:val="22"/>
          <w:szCs w:val="22"/>
        </w:rPr>
        <w:t>l</w:t>
      </w:r>
      <w:r w:rsidR="00BF3D24" w:rsidRPr="00BF3D24">
        <w:rPr>
          <w:rFonts w:eastAsia="MS PGothic" w:cs="Times New Roman"/>
          <w:sz w:val="22"/>
          <w:szCs w:val="22"/>
        </w:rPr>
        <w:t>ater</w:t>
      </w:r>
      <w:proofErr w:type="spellEnd"/>
      <w:r w:rsidR="00BF3D24" w:rsidRPr="00BF3D24">
        <w:rPr>
          <w:rFonts w:eastAsia="MS PGothic" w:cs="Times New Roman"/>
          <w:sz w:val="22"/>
          <w:szCs w:val="22"/>
        </w:rPr>
        <w:t>-</w:t>
      </w:r>
      <w:proofErr w:type="spellStart"/>
      <w:r w:rsidR="00BF3D24" w:rsidRPr="00BF3D24">
        <w:rPr>
          <w:rFonts w:eastAsia="MS PGothic" w:cs="Times New Roman"/>
          <w:sz w:val="22"/>
          <w:szCs w:val="22"/>
        </w:rPr>
        <w:t>onset</w:t>
      </w:r>
      <w:proofErr w:type="spellEnd"/>
      <w:r w:rsidR="00BF3D24" w:rsidRPr="00BF3D24">
        <w:rPr>
          <w:rFonts w:eastAsia="MS PGothic" w:cs="Times New Roman"/>
          <w:sz w:val="22"/>
          <w:szCs w:val="22"/>
        </w:rPr>
        <w:t>-mu</w:t>
      </w:r>
      <w:r w:rsidR="00BF3D24">
        <w:rPr>
          <w:rFonts w:eastAsia="MS PGothic" w:cs="Times New Roman"/>
          <w:sz w:val="22"/>
          <w:szCs w:val="22"/>
        </w:rPr>
        <w:t>odon kokonaisbudjettivaikutuksesta.</w:t>
      </w:r>
    </w:p>
    <w:p w14:paraId="1B5D44DB" w14:textId="77777777" w:rsidR="001B2ED4" w:rsidRDefault="001B2ED4" w:rsidP="00122E73">
      <w:pPr>
        <w:ind w:left="2608"/>
        <w:rPr>
          <w:rFonts w:eastAsia="MS PGothic" w:cs="Times New Roman"/>
          <w:sz w:val="22"/>
          <w:szCs w:val="22"/>
        </w:rPr>
      </w:pPr>
    </w:p>
    <w:p w14:paraId="7779CB69" w14:textId="06202CA4" w:rsidR="00B514F9" w:rsidRPr="00E21CF6" w:rsidRDefault="00E21CF6" w:rsidP="00122E73">
      <w:pPr>
        <w:ind w:left="2608"/>
        <w:rPr>
          <w:rFonts w:eastAsia="MS PGothic" w:cs="Times New Roman"/>
          <w:sz w:val="22"/>
          <w:szCs w:val="22"/>
        </w:rPr>
      </w:pPr>
      <w:r w:rsidRPr="00E21CF6">
        <w:rPr>
          <w:rFonts w:eastAsia="MS PGothic" w:cs="Times New Roman"/>
          <w:sz w:val="22"/>
          <w:szCs w:val="22"/>
        </w:rPr>
        <w:t xml:space="preserve">Kustannuksia ja budjettivaikutuksia kuvataan tarkemmin </w:t>
      </w:r>
      <w:proofErr w:type="spellStart"/>
      <w:r w:rsidRPr="00E21CF6">
        <w:rPr>
          <w:rFonts w:eastAsia="MS PGothic" w:cs="Times New Roman"/>
          <w:sz w:val="22"/>
          <w:szCs w:val="22"/>
        </w:rPr>
        <w:t>Fimean</w:t>
      </w:r>
      <w:proofErr w:type="spellEnd"/>
      <w:r w:rsidRPr="00E21CF6">
        <w:rPr>
          <w:rFonts w:eastAsia="MS PGothic" w:cs="Times New Roman"/>
          <w:sz w:val="22"/>
          <w:szCs w:val="22"/>
        </w:rPr>
        <w:t xml:space="preserve"> arviointikoosteen luvussa 4.</w:t>
      </w:r>
    </w:p>
    <w:p w14:paraId="7EE1B597" w14:textId="77777777" w:rsidR="00122E73" w:rsidRPr="00B04A66" w:rsidRDefault="00E0652B" w:rsidP="00E0652B">
      <w:pPr>
        <w:pStyle w:val="Otsikko2"/>
        <w:rPr>
          <w:rFonts w:cs="Times New Roman"/>
        </w:rPr>
      </w:pPr>
      <w:bookmarkStart w:id="27" w:name="_Toc506889680"/>
      <w:r w:rsidRPr="00B04A66">
        <w:rPr>
          <w:rFonts w:cs="Times New Roman"/>
        </w:rPr>
        <w:t>Intervention kustannusvaikuttavuus</w:t>
      </w:r>
      <w:bookmarkEnd w:id="27"/>
    </w:p>
    <w:p w14:paraId="7EE1B598" w14:textId="77777777" w:rsidR="00E0652B" w:rsidRPr="00B04A66" w:rsidRDefault="00E0652B" w:rsidP="00E0652B">
      <w:pPr>
        <w:rPr>
          <w:rFonts w:cs="Times New Roman"/>
        </w:rPr>
      </w:pPr>
    </w:p>
    <w:p w14:paraId="5E3155D9" w14:textId="22410F02" w:rsidR="009D1D30" w:rsidRDefault="009D1D30" w:rsidP="00E0652B">
      <w:pPr>
        <w:autoSpaceDE w:val="0"/>
        <w:autoSpaceDN w:val="0"/>
        <w:adjustRightInd w:val="0"/>
        <w:ind w:left="2608"/>
        <w:rPr>
          <w:rFonts w:cs="Times New Roman"/>
          <w:sz w:val="22"/>
          <w:szCs w:val="22"/>
        </w:rPr>
      </w:pPr>
      <w:bookmarkStart w:id="28" w:name="_Toc478461299"/>
      <w:bookmarkStart w:id="29" w:name="_Toc496005797"/>
      <w:bookmarkEnd w:id="26"/>
      <w:proofErr w:type="spellStart"/>
      <w:r>
        <w:rPr>
          <w:rFonts w:cs="Times New Roman"/>
          <w:sz w:val="22"/>
          <w:szCs w:val="22"/>
        </w:rPr>
        <w:t>Fimean</w:t>
      </w:r>
      <w:proofErr w:type="spellEnd"/>
      <w:r w:rsidRPr="009D1D30">
        <w:rPr>
          <w:rFonts w:cs="Times New Roman"/>
          <w:sz w:val="22"/>
          <w:szCs w:val="22"/>
        </w:rPr>
        <w:t xml:space="preserve"> arvioinnissa ei erikseen tarkasteltu </w:t>
      </w:r>
      <w:proofErr w:type="spellStart"/>
      <w:r w:rsidRPr="009D1D30">
        <w:rPr>
          <w:rFonts w:cs="Times New Roman"/>
          <w:sz w:val="22"/>
          <w:szCs w:val="22"/>
        </w:rPr>
        <w:t>sebelipaasi</w:t>
      </w:r>
      <w:proofErr w:type="spellEnd"/>
      <w:r w:rsidRPr="009D1D30">
        <w:rPr>
          <w:rFonts w:cs="Times New Roman"/>
          <w:sz w:val="22"/>
          <w:szCs w:val="22"/>
        </w:rPr>
        <w:t xml:space="preserve"> alfa -hoidon kustannusvaikuttavuutta. </w:t>
      </w:r>
      <w:proofErr w:type="spellStart"/>
      <w:r w:rsidRPr="009D1D30">
        <w:rPr>
          <w:rFonts w:cs="Times New Roman"/>
          <w:sz w:val="22"/>
          <w:szCs w:val="22"/>
        </w:rPr>
        <w:t>Infantile-onset</w:t>
      </w:r>
      <w:proofErr w:type="spellEnd"/>
      <w:r w:rsidRPr="009D1D30">
        <w:rPr>
          <w:rFonts w:cs="Times New Roman"/>
          <w:sz w:val="22"/>
          <w:szCs w:val="22"/>
        </w:rPr>
        <w:t xml:space="preserve"> tautimuodon osalta hoitoa ei sen listahinnalla voida </w:t>
      </w:r>
      <w:proofErr w:type="spellStart"/>
      <w:r>
        <w:rPr>
          <w:rFonts w:cs="Times New Roman"/>
          <w:sz w:val="22"/>
          <w:szCs w:val="22"/>
        </w:rPr>
        <w:t>Fimean</w:t>
      </w:r>
      <w:proofErr w:type="spellEnd"/>
      <w:r>
        <w:rPr>
          <w:rFonts w:cs="Times New Roman"/>
          <w:sz w:val="22"/>
          <w:szCs w:val="22"/>
        </w:rPr>
        <w:t xml:space="preserve"> näkemyksen mukaan </w:t>
      </w:r>
      <w:r w:rsidRPr="009D1D30">
        <w:rPr>
          <w:rFonts w:cs="Times New Roman"/>
          <w:sz w:val="22"/>
          <w:szCs w:val="22"/>
        </w:rPr>
        <w:t>uskottavasti osoittaa kustannusvaikuttavaksi.</w:t>
      </w:r>
    </w:p>
    <w:p w14:paraId="34E98CC1" w14:textId="0B543BEA" w:rsidR="009D1D30" w:rsidRDefault="009D1D30" w:rsidP="00E0652B">
      <w:pPr>
        <w:autoSpaceDE w:val="0"/>
        <w:autoSpaceDN w:val="0"/>
        <w:adjustRightInd w:val="0"/>
        <w:ind w:left="2608"/>
        <w:rPr>
          <w:rFonts w:cs="Times New Roman"/>
          <w:sz w:val="22"/>
          <w:szCs w:val="22"/>
        </w:rPr>
      </w:pPr>
    </w:p>
    <w:p w14:paraId="398B4445" w14:textId="5B810886" w:rsidR="009D1D30" w:rsidRDefault="009D1D30" w:rsidP="00E0652B">
      <w:pPr>
        <w:autoSpaceDE w:val="0"/>
        <w:autoSpaceDN w:val="0"/>
        <w:adjustRightInd w:val="0"/>
        <w:ind w:left="2608"/>
        <w:rPr>
          <w:rFonts w:cs="Times New Roman"/>
          <w:sz w:val="22"/>
          <w:szCs w:val="22"/>
        </w:rPr>
      </w:pPr>
      <w:proofErr w:type="spellStart"/>
      <w:r w:rsidRPr="009D1D30">
        <w:rPr>
          <w:rFonts w:cs="Times New Roman"/>
          <w:sz w:val="22"/>
          <w:szCs w:val="22"/>
        </w:rPr>
        <w:t>Later</w:t>
      </w:r>
      <w:proofErr w:type="spellEnd"/>
      <w:r w:rsidRPr="009D1D30">
        <w:rPr>
          <w:rFonts w:cs="Times New Roman"/>
          <w:sz w:val="22"/>
          <w:szCs w:val="22"/>
        </w:rPr>
        <w:t>-</w:t>
      </w:r>
      <w:proofErr w:type="spellStart"/>
      <w:r w:rsidRPr="009D1D30">
        <w:rPr>
          <w:rFonts w:cs="Times New Roman"/>
          <w:sz w:val="22"/>
          <w:szCs w:val="22"/>
        </w:rPr>
        <w:t>onset</w:t>
      </w:r>
      <w:proofErr w:type="spellEnd"/>
      <w:r w:rsidRPr="009D1D30">
        <w:rPr>
          <w:rFonts w:cs="Times New Roman"/>
          <w:sz w:val="22"/>
          <w:szCs w:val="22"/>
        </w:rPr>
        <w:t xml:space="preserve">-tautimuodossa hoidon vaikutuksia </w:t>
      </w:r>
      <w:proofErr w:type="spellStart"/>
      <w:r w:rsidRPr="009D1D30">
        <w:rPr>
          <w:rFonts w:cs="Times New Roman"/>
          <w:sz w:val="22"/>
          <w:szCs w:val="22"/>
        </w:rPr>
        <w:t>elossaoloaikaan</w:t>
      </w:r>
      <w:proofErr w:type="spellEnd"/>
      <w:r w:rsidRPr="009D1D30">
        <w:rPr>
          <w:rFonts w:cs="Times New Roman"/>
          <w:sz w:val="22"/>
          <w:szCs w:val="22"/>
        </w:rPr>
        <w:t xml:space="preserve"> tai liitännäissairauksien ilmentymiseen ei tunneta. Selkeitä vaikutuksia elämänlaatuun ei ole osoitettu, joten suhteessa näyttöön liittyviin rajoituksiin </w:t>
      </w:r>
      <w:proofErr w:type="spellStart"/>
      <w:r w:rsidRPr="009D1D30">
        <w:rPr>
          <w:rFonts w:cs="Times New Roman"/>
          <w:sz w:val="22"/>
          <w:szCs w:val="22"/>
        </w:rPr>
        <w:t>sebelipaasi</w:t>
      </w:r>
      <w:proofErr w:type="spellEnd"/>
      <w:r w:rsidRPr="009D1D30">
        <w:rPr>
          <w:rFonts w:cs="Times New Roman"/>
          <w:sz w:val="22"/>
          <w:szCs w:val="22"/>
        </w:rPr>
        <w:t xml:space="preserve"> alfan hinta on </w:t>
      </w:r>
      <w:proofErr w:type="spellStart"/>
      <w:r>
        <w:rPr>
          <w:rFonts w:cs="Times New Roman"/>
          <w:sz w:val="22"/>
          <w:szCs w:val="22"/>
        </w:rPr>
        <w:t>Fimean</w:t>
      </w:r>
      <w:proofErr w:type="spellEnd"/>
      <w:r>
        <w:rPr>
          <w:rFonts w:cs="Times New Roman"/>
          <w:sz w:val="22"/>
          <w:szCs w:val="22"/>
        </w:rPr>
        <w:t xml:space="preserve"> mukaan </w:t>
      </w:r>
      <w:r w:rsidRPr="009D1D30">
        <w:rPr>
          <w:rFonts w:cs="Times New Roman"/>
          <w:sz w:val="22"/>
          <w:szCs w:val="22"/>
        </w:rPr>
        <w:t>täysin kohtuuton.</w:t>
      </w:r>
    </w:p>
    <w:p w14:paraId="0CE6CB73" w14:textId="77777777" w:rsidR="009D1D30" w:rsidRDefault="009D1D30" w:rsidP="00E0652B">
      <w:pPr>
        <w:autoSpaceDE w:val="0"/>
        <w:autoSpaceDN w:val="0"/>
        <w:adjustRightInd w:val="0"/>
        <w:ind w:left="2608"/>
        <w:rPr>
          <w:rFonts w:cs="Times New Roman"/>
          <w:sz w:val="22"/>
          <w:szCs w:val="22"/>
        </w:rPr>
      </w:pPr>
    </w:p>
    <w:p w14:paraId="5FDFC890" w14:textId="5FD1435B" w:rsidR="00BF3D24" w:rsidRPr="00CF3FD6" w:rsidRDefault="00BF3D24" w:rsidP="00CF3FD6">
      <w:pPr>
        <w:autoSpaceDE w:val="0"/>
        <w:autoSpaceDN w:val="0"/>
        <w:adjustRightInd w:val="0"/>
        <w:ind w:left="2608"/>
        <w:rPr>
          <w:rFonts w:cs="Times New Roman"/>
          <w:sz w:val="22"/>
          <w:szCs w:val="22"/>
        </w:rPr>
      </w:pPr>
      <w:proofErr w:type="spellStart"/>
      <w:r w:rsidRPr="00CF3FD6">
        <w:rPr>
          <w:rFonts w:cs="Times New Roman"/>
          <w:sz w:val="22"/>
          <w:szCs w:val="22"/>
        </w:rPr>
        <w:lastRenderedPageBreak/>
        <w:t>Palkon</w:t>
      </w:r>
      <w:proofErr w:type="spellEnd"/>
      <w:r w:rsidRPr="00CF3FD6">
        <w:rPr>
          <w:rFonts w:cs="Times New Roman"/>
          <w:sz w:val="22"/>
          <w:szCs w:val="22"/>
        </w:rPr>
        <w:t xml:space="preserve"> tiedossa ei ole, että muissa maissa olisi </w:t>
      </w:r>
      <w:r w:rsidR="00FF6D90" w:rsidRPr="00CF3FD6">
        <w:rPr>
          <w:rFonts w:cs="Times New Roman"/>
          <w:sz w:val="22"/>
          <w:szCs w:val="22"/>
        </w:rPr>
        <w:t xml:space="preserve">toistaiseksi </w:t>
      </w:r>
      <w:r w:rsidRPr="00CF3FD6">
        <w:rPr>
          <w:rFonts w:cs="Times New Roman"/>
          <w:sz w:val="22"/>
          <w:szCs w:val="22"/>
        </w:rPr>
        <w:t xml:space="preserve">julkaistu </w:t>
      </w:r>
      <w:r w:rsidR="00FF6D90" w:rsidRPr="00CF3FD6">
        <w:rPr>
          <w:rFonts w:cs="Times New Roman"/>
          <w:sz w:val="22"/>
          <w:szCs w:val="22"/>
        </w:rPr>
        <w:t xml:space="preserve">taloudellisia arviointeja </w:t>
      </w:r>
      <w:proofErr w:type="spellStart"/>
      <w:r w:rsidR="00FF6D90" w:rsidRPr="00CF3FD6">
        <w:rPr>
          <w:rFonts w:cs="Times New Roman"/>
          <w:sz w:val="22"/>
          <w:szCs w:val="22"/>
        </w:rPr>
        <w:t>sebelipaasi</w:t>
      </w:r>
      <w:proofErr w:type="spellEnd"/>
      <w:r w:rsidR="00FF6D90" w:rsidRPr="00CF3FD6">
        <w:rPr>
          <w:rFonts w:cs="Times New Roman"/>
          <w:sz w:val="22"/>
          <w:szCs w:val="22"/>
        </w:rPr>
        <w:t xml:space="preserve"> alfasta. Kanadassa ja Irlannissa arvioinnit ovat työn alla ja ne huomioidaan tässä suosituksessa, mikäli ne julkaistaan ennen suosituksen lopullista hyväksymistä. </w:t>
      </w:r>
    </w:p>
    <w:p w14:paraId="7F98FD43" w14:textId="36CDE145" w:rsidR="00BF3D24" w:rsidRPr="00CF3FD6" w:rsidRDefault="00BF3D24" w:rsidP="00CF3FD6">
      <w:pPr>
        <w:autoSpaceDE w:val="0"/>
        <w:autoSpaceDN w:val="0"/>
        <w:adjustRightInd w:val="0"/>
        <w:ind w:left="2608"/>
        <w:rPr>
          <w:rFonts w:cs="Times New Roman"/>
          <w:sz w:val="22"/>
          <w:szCs w:val="22"/>
        </w:rPr>
      </w:pPr>
      <w:r w:rsidRPr="00CF3FD6">
        <w:rPr>
          <w:rFonts w:cs="Times New Roman"/>
          <w:sz w:val="22"/>
          <w:szCs w:val="22"/>
        </w:rPr>
        <w:t xml:space="preserve">Kanada: https://www.cadth.ca/sebelipase-alfa </w:t>
      </w:r>
    </w:p>
    <w:p w14:paraId="4A406A5E" w14:textId="762C6FF4" w:rsidR="00BF3D24" w:rsidRPr="00CF3FD6" w:rsidRDefault="00FF6D90" w:rsidP="00CF3FD6">
      <w:pPr>
        <w:autoSpaceDE w:val="0"/>
        <w:autoSpaceDN w:val="0"/>
        <w:adjustRightInd w:val="0"/>
        <w:ind w:left="2608"/>
        <w:rPr>
          <w:rFonts w:cs="Times New Roman"/>
          <w:sz w:val="22"/>
          <w:szCs w:val="22"/>
        </w:rPr>
      </w:pPr>
      <w:r w:rsidRPr="00CF3FD6">
        <w:rPr>
          <w:rFonts w:cs="Times New Roman"/>
          <w:sz w:val="22"/>
          <w:szCs w:val="22"/>
        </w:rPr>
        <w:t xml:space="preserve">Irlanti: </w:t>
      </w:r>
      <w:r w:rsidR="00BF3D24" w:rsidRPr="00CF3FD6">
        <w:rPr>
          <w:rFonts w:cs="Times New Roman"/>
          <w:sz w:val="22"/>
          <w:szCs w:val="22"/>
        </w:rPr>
        <w:t>http://www.ncpe.ie/drugs/sebelipase-alfa-kanuma/</w:t>
      </w:r>
    </w:p>
    <w:p w14:paraId="3D1C5DF9" w14:textId="77777777" w:rsidR="00BF3D24" w:rsidRPr="00CF3FD6" w:rsidRDefault="00BF3D24" w:rsidP="00CF3FD6">
      <w:pPr>
        <w:autoSpaceDE w:val="0"/>
        <w:autoSpaceDN w:val="0"/>
        <w:adjustRightInd w:val="0"/>
        <w:ind w:left="2608"/>
        <w:rPr>
          <w:rFonts w:cs="Times New Roman"/>
          <w:sz w:val="22"/>
          <w:szCs w:val="22"/>
        </w:rPr>
      </w:pPr>
    </w:p>
    <w:p w14:paraId="7EE1B5BC" w14:textId="5F70F5D5" w:rsidR="00AE707F" w:rsidRPr="00BF3D24" w:rsidRDefault="00FF6D90" w:rsidP="00FF6D90">
      <w:pPr>
        <w:pStyle w:val="Otsikko2"/>
      </w:pPr>
      <w:bookmarkStart w:id="30" w:name="_Toc500150793"/>
      <w:bookmarkStart w:id="31" w:name="_Toc506889681"/>
      <w:bookmarkEnd w:id="28"/>
      <w:bookmarkEnd w:id="29"/>
      <w:r>
        <w:t xml:space="preserve"> </w:t>
      </w:r>
      <w:r w:rsidR="00AE707F" w:rsidRPr="00BF3D24">
        <w:t xml:space="preserve">Eettinen </w:t>
      </w:r>
      <w:bookmarkEnd w:id="30"/>
      <w:r w:rsidR="00CC4219" w:rsidRPr="00BF3D24">
        <w:t>tarkastelu</w:t>
      </w:r>
      <w:bookmarkEnd w:id="31"/>
    </w:p>
    <w:p w14:paraId="7EE1B5BD" w14:textId="77777777" w:rsidR="00AE707F" w:rsidRPr="00BF3D24" w:rsidRDefault="00AE707F" w:rsidP="00BF3D24">
      <w:pPr>
        <w:rPr>
          <w:rFonts w:cs="Times New Roman"/>
        </w:rPr>
      </w:pPr>
    </w:p>
    <w:p w14:paraId="6F1F2FC2" w14:textId="2A8973E1" w:rsidR="008D221C" w:rsidRDefault="008D221C" w:rsidP="00AA2EB4">
      <w:pPr>
        <w:ind w:left="2608"/>
        <w:rPr>
          <w:rFonts w:cs="Times New Roman"/>
        </w:rPr>
      </w:pPr>
      <w:r>
        <w:rPr>
          <w:rFonts w:cs="Times New Roman"/>
        </w:rPr>
        <w:t>Ihmisarvo ja itsemääräämisoikeus</w:t>
      </w:r>
    </w:p>
    <w:p w14:paraId="762F56A0" w14:textId="3504AE0E" w:rsidR="008D221C" w:rsidRDefault="008D221C" w:rsidP="00AA2EB4">
      <w:pPr>
        <w:ind w:left="2608"/>
        <w:rPr>
          <w:rFonts w:cs="Times New Roman"/>
        </w:rPr>
      </w:pPr>
    </w:p>
    <w:p w14:paraId="0DDFFDDA" w14:textId="745A52E0" w:rsidR="00795C5C" w:rsidRDefault="00795C5C" w:rsidP="00795C5C">
      <w:pPr>
        <w:ind w:left="2608"/>
        <w:rPr>
          <w:rFonts w:cs="Times New Roman"/>
        </w:rPr>
      </w:pPr>
      <w:proofErr w:type="spellStart"/>
      <w:r>
        <w:rPr>
          <w:rFonts w:cs="Times New Roman"/>
        </w:rPr>
        <w:t>Lysomaattisen</w:t>
      </w:r>
      <w:proofErr w:type="spellEnd"/>
      <w:r>
        <w:rPr>
          <w:rFonts w:cs="Times New Roman"/>
        </w:rPr>
        <w:t xml:space="preserve"> happaman </w:t>
      </w:r>
      <w:proofErr w:type="spellStart"/>
      <w:r>
        <w:rPr>
          <w:rFonts w:cs="Times New Roman"/>
        </w:rPr>
        <w:t>lipaasin</w:t>
      </w:r>
      <w:proofErr w:type="spellEnd"/>
      <w:r>
        <w:rPr>
          <w:rFonts w:cs="Times New Roman"/>
        </w:rPr>
        <w:t xml:space="preserve"> puutos</w:t>
      </w:r>
      <w:r w:rsidRPr="00795C5C">
        <w:rPr>
          <w:rFonts w:cs="Times New Roman"/>
        </w:rPr>
        <w:t xml:space="preserve"> on ge</w:t>
      </w:r>
      <w:r>
        <w:rPr>
          <w:rFonts w:cs="Times New Roman"/>
        </w:rPr>
        <w:t>enimutaatio</w:t>
      </w:r>
      <w:r w:rsidR="00106FDC">
        <w:rPr>
          <w:rFonts w:cs="Times New Roman"/>
        </w:rPr>
        <w:t xml:space="preserve">n aiheuttama </w:t>
      </w:r>
      <w:r>
        <w:rPr>
          <w:rFonts w:cs="Times New Roman"/>
        </w:rPr>
        <w:t>sairaus, jonka syntyyn</w:t>
      </w:r>
      <w:r w:rsidRPr="00795C5C">
        <w:rPr>
          <w:rFonts w:cs="Times New Roman"/>
        </w:rPr>
        <w:t xml:space="preserve"> potilas ei voi vaikuttaa omilla valinnoillaan. Siihen ei ole geenivirhettä parantavaa hoitoa. </w:t>
      </w:r>
    </w:p>
    <w:p w14:paraId="0110708B" w14:textId="77777777" w:rsidR="00795C5C" w:rsidRPr="00795C5C" w:rsidRDefault="00795C5C" w:rsidP="00795C5C">
      <w:pPr>
        <w:ind w:left="2608"/>
        <w:rPr>
          <w:rFonts w:cs="Times New Roman"/>
        </w:rPr>
      </w:pPr>
    </w:p>
    <w:p w14:paraId="026004C2" w14:textId="77777777" w:rsidR="001B2ED4" w:rsidRDefault="00795C5C" w:rsidP="00795C5C">
      <w:pPr>
        <w:ind w:left="2608"/>
        <w:rPr>
          <w:rFonts w:cs="Times New Roman"/>
        </w:rPr>
      </w:pPr>
      <w:proofErr w:type="spellStart"/>
      <w:r>
        <w:rPr>
          <w:rFonts w:cs="Times New Roman"/>
        </w:rPr>
        <w:t>Infantile</w:t>
      </w:r>
      <w:proofErr w:type="spellEnd"/>
      <w:r>
        <w:rPr>
          <w:rFonts w:cs="Times New Roman"/>
        </w:rPr>
        <w:t>-</w:t>
      </w:r>
      <w:proofErr w:type="spellStart"/>
      <w:r>
        <w:rPr>
          <w:rFonts w:cs="Times New Roman"/>
        </w:rPr>
        <w:t>onset</w:t>
      </w:r>
      <w:proofErr w:type="spellEnd"/>
      <w:r>
        <w:rPr>
          <w:rFonts w:cs="Times New Roman"/>
        </w:rPr>
        <w:t>-t</w:t>
      </w:r>
      <w:r w:rsidRPr="00795C5C">
        <w:rPr>
          <w:rFonts w:cs="Times New Roman"/>
        </w:rPr>
        <w:t>auti</w:t>
      </w:r>
      <w:r>
        <w:rPr>
          <w:rFonts w:cs="Times New Roman"/>
        </w:rPr>
        <w:t>muoto</w:t>
      </w:r>
      <w:r w:rsidRPr="00795C5C">
        <w:rPr>
          <w:rFonts w:cs="Times New Roman"/>
        </w:rPr>
        <w:t xml:space="preserve"> todetaan pienillä lapsilla.</w:t>
      </w:r>
      <w:r w:rsidR="00C44047">
        <w:rPr>
          <w:rFonts w:cs="Times New Roman"/>
        </w:rPr>
        <w:t xml:space="preserve"> </w:t>
      </w:r>
      <w:r w:rsidRPr="00795C5C">
        <w:rPr>
          <w:rFonts w:cs="Times New Roman"/>
        </w:rPr>
        <w:t>Osalla potila</w:t>
      </w:r>
      <w:r w:rsidR="00C44047">
        <w:rPr>
          <w:rFonts w:cs="Times New Roman"/>
        </w:rPr>
        <w:t>i</w:t>
      </w:r>
      <w:r w:rsidRPr="00795C5C">
        <w:rPr>
          <w:rFonts w:cs="Times New Roman"/>
        </w:rPr>
        <w:t xml:space="preserve">sta </w:t>
      </w:r>
      <w:proofErr w:type="spellStart"/>
      <w:r w:rsidR="00C44047">
        <w:rPr>
          <w:rFonts w:cs="Times New Roman"/>
        </w:rPr>
        <w:t>sebelipaasi</w:t>
      </w:r>
      <w:proofErr w:type="spellEnd"/>
      <w:r w:rsidR="00C44047">
        <w:rPr>
          <w:rFonts w:cs="Times New Roman"/>
        </w:rPr>
        <w:t xml:space="preserve"> alfa</w:t>
      </w:r>
      <w:r w:rsidRPr="00795C5C">
        <w:rPr>
          <w:rFonts w:cs="Times New Roman"/>
        </w:rPr>
        <w:t>-hoito saattaa pidentää elinikää</w:t>
      </w:r>
      <w:r w:rsidR="00A66C63">
        <w:rPr>
          <w:rFonts w:cs="Times New Roman"/>
        </w:rPr>
        <w:t xml:space="preserve"> </w:t>
      </w:r>
      <w:r w:rsidR="00516BCA">
        <w:rPr>
          <w:rFonts w:cs="Times New Roman"/>
        </w:rPr>
        <w:t>ja vaikuttaa toimintakykyyn ja avun tarpeeseen.</w:t>
      </w:r>
    </w:p>
    <w:p w14:paraId="35572FE1" w14:textId="77777777" w:rsidR="001B2ED4" w:rsidRDefault="001B2ED4" w:rsidP="00795C5C">
      <w:pPr>
        <w:ind w:left="2608"/>
        <w:rPr>
          <w:rFonts w:cs="Times New Roman"/>
        </w:rPr>
      </w:pPr>
    </w:p>
    <w:p w14:paraId="0F961260" w14:textId="1E674EF0" w:rsidR="008D221C" w:rsidRPr="00B04A66" w:rsidRDefault="00C44047" w:rsidP="00795C5C">
      <w:pPr>
        <w:ind w:left="2608"/>
        <w:rPr>
          <w:rFonts w:cs="Times New Roman"/>
        </w:rPr>
      </w:pPr>
      <w:r>
        <w:rPr>
          <w:rFonts w:cs="Times New Roman"/>
        </w:rPr>
        <w:t>E</w:t>
      </w:r>
      <w:r w:rsidR="00795C5C" w:rsidRPr="00795C5C">
        <w:rPr>
          <w:rFonts w:cs="Times New Roman"/>
        </w:rPr>
        <w:t xml:space="preserve">ri hoitovaihtoehtoja </w:t>
      </w:r>
      <w:r w:rsidRPr="00795C5C">
        <w:rPr>
          <w:rFonts w:cs="Times New Roman"/>
        </w:rPr>
        <w:t xml:space="preserve">on punnittava </w:t>
      </w:r>
      <w:r w:rsidR="00795C5C" w:rsidRPr="00795C5C">
        <w:rPr>
          <w:rFonts w:cs="Times New Roman"/>
        </w:rPr>
        <w:t>myös elämän pidentymisen ja kärsimyks</w:t>
      </w:r>
      <w:r>
        <w:rPr>
          <w:rFonts w:cs="Times New Roman"/>
        </w:rPr>
        <w:t>en pitkittymisen näkökulmasta. P</w:t>
      </w:r>
      <w:r w:rsidR="00795C5C" w:rsidRPr="00795C5C">
        <w:rPr>
          <w:rFonts w:cs="Times New Roman"/>
        </w:rPr>
        <w:t>ien</w:t>
      </w:r>
      <w:r>
        <w:rPr>
          <w:rFonts w:cs="Times New Roman"/>
        </w:rPr>
        <w:t>et</w:t>
      </w:r>
      <w:r w:rsidR="00795C5C" w:rsidRPr="00795C5C">
        <w:rPr>
          <w:rFonts w:cs="Times New Roman"/>
        </w:rPr>
        <w:t xml:space="preserve"> laps</w:t>
      </w:r>
      <w:r>
        <w:rPr>
          <w:rFonts w:cs="Times New Roman"/>
        </w:rPr>
        <w:t>et</w:t>
      </w:r>
      <w:r w:rsidR="00795C5C" w:rsidRPr="00795C5C">
        <w:rPr>
          <w:rFonts w:cs="Times New Roman"/>
        </w:rPr>
        <w:t xml:space="preserve"> eivät kykene ilmaisemaan omaa tahtoaan ja osallistumaan itseään koskevaan päätöksentekoon. Hoitopäätös tulee tehdä yhdessä vanhempien kanssa. Vanhemmille tulee myös kertoa hoidon vaikuttavuuteen liittyvät epävarmuustekijät ja </w:t>
      </w:r>
      <w:proofErr w:type="spellStart"/>
      <w:r w:rsidR="00795C5C" w:rsidRPr="00795C5C">
        <w:rPr>
          <w:rFonts w:cs="Times New Roman"/>
        </w:rPr>
        <w:t>osallistaa</w:t>
      </w:r>
      <w:proofErr w:type="spellEnd"/>
      <w:r w:rsidR="00795C5C" w:rsidRPr="00795C5C">
        <w:rPr>
          <w:rFonts w:cs="Times New Roman"/>
        </w:rPr>
        <w:t xml:space="preserve"> heidät päätökseen hoidon aloituksesta</w:t>
      </w:r>
      <w:r w:rsidR="004533C4">
        <w:rPr>
          <w:rFonts w:cs="Times New Roman"/>
        </w:rPr>
        <w:t xml:space="preserve"> ja jatkamisesta</w:t>
      </w:r>
      <w:r w:rsidR="00795C5C" w:rsidRPr="00795C5C">
        <w:rPr>
          <w:rFonts w:cs="Times New Roman"/>
        </w:rPr>
        <w:t>.</w:t>
      </w:r>
    </w:p>
    <w:p w14:paraId="4E52A333" w14:textId="598FF197" w:rsidR="00AA2EB4" w:rsidRDefault="00AA2EB4" w:rsidP="00AE707F">
      <w:pPr>
        <w:ind w:left="2608"/>
        <w:rPr>
          <w:rFonts w:cs="Times New Roman"/>
        </w:rPr>
      </w:pPr>
    </w:p>
    <w:p w14:paraId="02340407" w14:textId="53BAA967" w:rsidR="00C44047" w:rsidRDefault="007A4A06" w:rsidP="00AE707F">
      <w:pPr>
        <w:ind w:left="2608"/>
        <w:rPr>
          <w:rFonts w:cs="Times New Roman"/>
        </w:rPr>
      </w:pPr>
      <w:proofErr w:type="spellStart"/>
      <w:r>
        <w:rPr>
          <w:rFonts w:cs="Times New Roman"/>
        </w:rPr>
        <w:t>Later</w:t>
      </w:r>
      <w:proofErr w:type="spellEnd"/>
      <w:r>
        <w:rPr>
          <w:rFonts w:cs="Times New Roman"/>
        </w:rPr>
        <w:t>-</w:t>
      </w:r>
      <w:proofErr w:type="spellStart"/>
      <w:r>
        <w:rPr>
          <w:rFonts w:cs="Times New Roman"/>
        </w:rPr>
        <w:t>onset</w:t>
      </w:r>
      <w:proofErr w:type="spellEnd"/>
      <w:r>
        <w:rPr>
          <w:rFonts w:cs="Times New Roman"/>
        </w:rPr>
        <w:t xml:space="preserve">-tautimuotoon liittyy nuorilla potilailla samat päätöksentekoon liittyvät kysymykset kuin edellä on todettu. </w:t>
      </w:r>
    </w:p>
    <w:p w14:paraId="73E35606" w14:textId="1E27CBE2" w:rsidR="007A4A06" w:rsidRDefault="007A4A06" w:rsidP="00AE707F">
      <w:pPr>
        <w:ind w:left="2608"/>
        <w:rPr>
          <w:rFonts w:cs="Times New Roman"/>
        </w:rPr>
      </w:pPr>
    </w:p>
    <w:p w14:paraId="77C5609C" w14:textId="3DA8E84F" w:rsidR="007A4A06" w:rsidRDefault="007A4A06" w:rsidP="00AE707F">
      <w:pPr>
        <w:ind w:left="2608"/>
        <w:rPr>
          <w:rFonts w:cs="Times New Roman"/>
        </w:rPr>
      </w:pPr>
      <w:r>
        <w:rPr>
          <w:rFonts w:cs="Times New Roman"/>
        </w:rPr>
        <w:t>Oikeudenmukaisuus</w:t>
      </w:r>
    </w:p>
    <w:p w14:paraId="13E4E296" w14:textId="68FE9A64" w:rsidR="0084195D" w:rsidRDefault="0084195D" w:rsidP="00AE707F">
      <w:pPr>
        <w:ind w:left="2608"/>
        <w:rPr>
          <w:rFonts w:cs="Times New Roman"/>
        </w:rPr>
      </w:pPr>
    </w:p>
    <w:p w14:paraId="0A75E65E" w14:textId="69056044" w:rsidR="0084195D" w:rsidRDefault="0084195D" w:rsidP="00AE707F">
      <w:pPr>
        <w:ind w:left="2608"/>
        <w:rPr>
          <w:rFonts w:cs="Times New Roman"/>
        </w:rPr>
      </w:pPr>
      <w:r w:rsidRPr="0084195D">
        <w:rPr>
          <w:rFonts w:cs="Times New Roman"/>
        </w:rPr>
        <w:t xml:space="preserve">Yhteiskunnassa rajalliset voimavarat pyritään jakamaan oikeudenmukaisesti terveydenhuoltopalveluja tarvitsevien kesken. Tärkeää on </w:t>
      </w:r>
      <w:r>
        <w:rPr>
          <w:rFonts w:cs="Times New Roman"/>
        </w:rPr>
        <w:t xml:space="preserve">taata </w:t>
      </w:r>
      <w:r w:rsidRPr="0084195D">
        <w:rPr>
          <w:rFonts w:cs="Times New Roman"/>
        </w:rPr>
        <w:t xml:space="preserve">yhtäläinen käyttömahdollisuus yhtäläisessä tarpeessa oleville. Tästä </w:t>
      </w:r>
      <w:proofErr w:type="gramStart"/>
      <w:r w:rsidRPr="0084195D">
        <w:rPr>
          <w:rFonts w:cs="Times New Roman"/>
        </w:rPr>
        <w:t>seuraa</w:t>
      </w:r>
      <w:proofErr w:type="gramEnd"/>
      <w:r w:rsidRPr="0084195D">
        <w:rPr>
          <w:rFonts w:cs="Times New Roman"/>
        </w:rPr>
        <w:t xml:space="preserve"> että hoitoon käytettävät kustannukset voivat ja saavat vaihdella potilasryhmien välillä.</w:t>
      </w:r>
    </w:p>
    <w:p w14:paraId="0E4AEEAB" w14:textId="34C65D64" w:rsidR="0084195D" w:rsidRDefault="0084195D" w:rsidP="00AE707F">
      <w:pPr>
        <w:ind w:left="2608"/>
        <w:rPr>
          <w:rFonts w:cs="Times New Roman"/>
        </w:rPr>
      </w:pPr>
    </w:p>
    <w:p w14:paraId="22E259B4" w14:textId="4432BD9A" w:rsidR="00CC0928" w:rsidRDefault="00CC0928" w:rsidP="00C20754">
      <w:pPr>
        <w:ind w:left="2608"/>
        <w:rPr>
          <w:rFonts w:cs="Times New Roman"/>
        </w:rPr>
      </w:pPr>
      <w:proofErr w:type="spellStart"/>
      <w:r>
        <w:rPr>
          <w:rFonts w:cs="Times New Roman"/>
        </w:rPr>
        <w:t>Infantile</w:t>
      </w:r>
      <w:proofErr w:type="spellEnd"/>
      <w:r>
        <w:rPr>
          <w:rFonts w:cs="Times New Roman"/>
        </w:rPr>
        <w:t>-</w:t>
      </w:r>
      <w:proofErr w:type="spellStart"/>
      <w:r>
        <w:rPr>
          <w:rFonts w:cs="Times New Roman"/>
        </w:rPr>
        <w:t>onset</w:t>
      </w:r>
      <w:proofErr w:type="spellEnd"/>
      <w:r>
        <w:rPr>
          <w:rFonts w:cs="Times New Roman"/>
        </w:rPr>
        <w:t xml:space="preserve">-tautimuodon kohdalla kysymys on vakavasta sairaudesta, joka on tähän asti johtanut kuolemaan varhaisessa iässä. </w:t>
      </w:r>
      <w:r w:rsidR="00CD7E53">
        <w:rPr>
          <w:rFonts w:cs="Times New Roman"/>
        </w:rPr>
        <w:t>T</w:t>
      </w:r>
      <w:r>
        <w:rPr>
          <w:rFonts w:cs="Times New Roman"/>
        </w:rPr>
        <w:t>utkimusnäytön</w:t>
      </w:r>
      <w:r w:rsidR="007509D6">
        <w:rPr>
          <w:rFonts w:cs="Times New Roman"/>
        </w:rPr>
        <w:t xml:space="preserve"> </w:t>
      </w:r>
      <w:r>
        <w:rPr>
          <w:rFonts w:cs="Times New Roman"/>
        </w:rPr>
        <w:t xml:space="preserve">mukaan </w:t>
      </w:r>
      <w:proofErr w:type="spellStart"/>
      <w:r>
        <w:rPr>
          <w:rFonts w:cs="Times New Roman"/>
        </w:rPr>
        <w:t>sebelipaasi</w:t>
      </w:r>
      <w:proofErr w:type="spellEnd"/>
      <w:r>
        <w:rPr>
          <w:rFonts w:cs="Times New Roman"/>
        </w:rPr>
        <w:t xml:space="preserve"> alfa-hoito näyttäisi pidentävän elinikää osalla potilaista</w:t>
      </w:r>
      <w:r w:rsidR="0055247F">
        <w:rPr>
          <w:rFonts w:cs="Times New Roman"/>
        </w:rPr>
        <w:t xml:space="preserve"> ja </w:t>
      </w:r>
      <w:r w:rsidR="00CD7E53">
        <w:rPr>
          <w:rFonts w:cs="Times New Roman"/>
        </w:rPr>
        <w:t>hoitovasteen saaneiden</w:t>
      </w:r>
      <w:r w:rsidR="0055247F">
        <w:rPr>
          <w:rFonts w:cs="Times New Roman"/>
        </w:rPr>
        <w:t xml:space="preserve"> </w:t>
      </w:r>
      <w:r w:rsidR="00CD7E53">
        <w:rPr>
          <w:rFonts w:cs="Times New Roman"/>
        </w:rPr>
        <w:t>lasten</w:t>
      </w:r>
      <w:r w:rsidR="0055247F">
        <w:rPr>
          <w:rFonts w:cs="Times New Roman"/>
        </w:rPr>
        <w:t xml:space="preserve"> kasvu </w:t>
      </w:r>
      <w:r w:rsidR="0044674F">
        <w:rPr>
          <w:rFonts w:cs="Times New Roman"/>
        </w:rPr>
        <w:t xml:space="preserve">ja </w:t>
      </w:r>
      <w:r w:rsidR="0055247F">
        <w:rPr>
          <w:rFonts w:cs="Times New Roman"/>
        </w:rPr>
        <w:t>kehitys o</w:t>
      </w:r>
      <w:r w:rsidR="0044674F">
        <w:rPr>
          <w:rFonts w:cs="Times New Roman"/>
        </w:rPr>
        <w:t>vat</w:t>
      </w:r>
      <w:r w:rsidR="0055247F">
        <w:rPr>
          <w:rFonts w:cs="Times New Roman"/>
        </w:rPr>
        <w:t xml:space="preserve"> edenn</w:t>
      </w:r>
      <w:r w:rsidR="0044674F">
        <w:rPr>
          <w:rFonts w:cs="Times New Roman"/>
        </w:rPr>
        <w:t>ee</w:t>
      </w:r>
      <w:r w:rsidR="0055247F">
        <w:rPr>
          <w:rFonts w:cs="Times New Roman"/>
        </w:rPr>
        <w:t>t suotuisasti</w:t>
      </w:r>
      <w:r w:rsidR="00A915BA">
        <w:rPr>
          <w:rFonts w:cs="Times New Roman"/>
        </w:rPr>
        <w:t>, mikä puoltaisi lääkkeen ottamista palveluvalikoimaan</w:t>
      </w:r>
      <w:r w:rsidR="00CD7E53">
        <w:rPr>
          <w:rFonts w:cs="Times New Roman"/>
        </w:rPr>
        <w:t>.</w:t>
      </w:r>
      <w:r w:rsidR="0055247F">
        <w:rPr>
          <w:rFonts w:cs="Times New Roman"/>
        </w:rPr>
        <w:t xml:space="preserve"> </w:t>
      </w:r>
      <w:r w:rsidR="004533C4">
        <w:rPr>
          <w:rFonts w:cs="Times New Roman"/>
        </w:rPr>
        <w:t>Lääkettä saavia potilaita on kuitenkin seurattava säännöllisesti ja harkittava lääkityksen jatkamisen edellytyksiä hoito</w:t>
      </w:r>
      <w:bookmarkStart w:id="32" w:name="_GoBack"/>
      <w:bookmarkEnd w:id="32"/>
      <w:r w:rsidR="004533C4">
        <w:rPr>
          <w:rFonts w:cs="Times New Roman"/>
        </w:rPr>
        <w:t>vasteen mukaan.</w:t>
      </w:r>
    </w:p>
    <w:p w14:paraId="4E64C4EE" w14:textId="77777777" w:rsidR="00CC0928" w:rsidRDefault="00CC0928" w:rsidP="00CC0928">
      <w:pPr>
        <w:ind w:left="2608" w:hanging="2608"/>
        <w:rPr>
          <w:rFonts w:cs="Times New Roman"/>
        </w:rPr>
      </w:pPr>
    </w:p>
    <w:p w14:paraId="018741D0" w14:textId="6B9A9C3E" w:rsidR="003F331D" w:rsidRDefault="00CC0928" w:rsidP="0022028E">
      <w:pPr>
        <w:ind w:left="2608"/>
        <w:rPr>
          <w:rFonts w:cs="Times New Roman"/>
        </w:rPr>
      </w:pPr>
      <w:r>
        <w:rPr>
          <w:rFonts w:cs="Times New Roman"/>
        </w:rPr>
        <w:lastRenderedPageBreak/>
        <w:t xml:space="preserve">Koska </w:t>
      </w:r>
      <w:proofErr w:type="spellStart"/>
      <w:r>
        <w:rPr>
          <w:rFonts w:cs="Times New Roman"/>
        </w:rPr>
        <w:t>later</w:t>
      </w:r>
      <w:proofErr w:type="spellEnd"/>
      <w:r>
        <w:rPr>
          <w:rFonts w:cs="Times New Roman"/>
        </w:rPr>
        <w:t>-</w:t>
      </w:r>
      <w:proofErr w:type="spellStart"/>
      <w:r>
        <w:rPr>
          <w:rFonts w:cs="Times New Roman"/>
        </w:rPr>
        <w:t>onset</w:t>
      </w:r>
      <w:proofErr w:type="spellEnd"/>
      <w:r>
        <w:rPr>
          <w:rFonts w:cs="Times New Roman"/>
        </w:rPr>
        <w:t xml:space="preserve">-potilailla </w:t>
      </w:r>
      <w:proofErr w:type="spellStart"/>
      <w:r>
        <w:rPr>
          <w:rFonts w:cs="Times New Roman"/>
        </w:rPr>
        <w:t>sebelipaasi</w:t>
      </w:r>
      <w:proofErr w:type="spellEnd"/>
      <w:r>
        <w:rPr>
          <w:rFonts w:cs="Times New Roman"/>
        </w:rPr>
        <w:t xml:space="preserve"> alfa-hoidolla ei ole näytetty olevan vaikuttavuutta tai sen vaikuttavuus on korkeintaan vähäinen,</w:t>
      </w:r>
      <w:r w:rsidR="00A915BA">
        <w:rPr>
          <w:rFonts w:cs="Times New Roman"/>
        </w:rPr>
        <w:t xml:space="preserve"> ja sen kustannukset ovat vaihtoehtoisiin hoitoihin nähden</w:t>
      </w:r>
      <w:r w:rsidR="00A66C63" w:rsidRPr="00A66C63">
        <w:rPr>
          <w:rFonts w:cs="Times New Roman"/>
        </w:rPr>
        <w:t xml:space="preserve"> </w:t>
      </w:r>
      <w:r w:rsidR="00A66C63">
        <w:rPr>
          <w:rFonts w:cs="Times New Roman"/>
        </w:rPr>
        <w:t>korkeat</w:t>
      </w:r>
      <w:r w:rsidR="00A915BA">
        <w:rPr>
          <w:rFonts w:cs="Times New Roman"/>
        </w:rPr>
        <w:t>,</w:t>
      </w:r>
      <w:r>
        <w:rPr>
          <w:rFonts w:cs="Times New Roman"/>
        </w:rPr>
        <w:t xml:space="preserve"> </w:t>
      </w:r>
      <w:r w:rsidRPr="0022028E">
        <w:rPr>
          <w:rFonts w:cs="Times New Roman"/>
        </w:rPr>
        <w:t xml:space="preserve">ei </w:t>
      </w:r>
      <w:r>
        <w:rPr>
          <w:rFonts w:cs="Times New Roman"/>
        </w:rPr>
        <w:t xml:space="preserve">olisi </w:t>
      </w:r>
      <w:r w:rsidR="004B40DA">
        <w:rPr>
          <w:rFonts w:cs="Times New Roman"/>
        </w:rPr>
        <w:t>oikeudenmukaista muita potilasryhmiä kohtaan</w:t>
      </w:r>
      <w:r>
        <w:rPr>
          <w:rFonts w:cs="Times New Roman"/>
        </w:rPr>
        <w:t xml:space="preserve"> tarjota </w:t>
      </w:r>
      <w:r w:rsidR="00C20754">
        <w:rPr>
          <w:rFonts w:cs="Times New Roman"/>
        </w:rPr>
        <w:t xml:space="preserve">tällaista </w:t>
      </w:r>
      <w:r>
        <w:rPr>
          <w:rFonts w:cs="Times New Roman"/>
        </w:rPr>
        <w:t>hoitoa</w:t>
      </w:r>
      <w:r w:rsidR="00A66C63">
        <w:rPr>
          <w:rFonts w:cs="Times New Roman"/>
        </w:rPr>
        <w:t xml:space="preserve">. </w:t>
      </w:r>
      <w:r>
        <w:rPr>
          <w:rFonts w:cs="Times New Roman"/>
        </w:rPr>
        <w:t xml:space="preserve"> </w:t>
      </w:r>
      <w:r w:rsidR="00CF3FD6" w:rsidRPr="00CF3FD6">
        <w:rPr>
          <w:rFonts w:cs="Times New Roman"/>
        </w:rPr>
        <w:t>On punnittava y</w:t>
      </w:r>
      <w:r w:rsidR="00CF3FD6">
        <w:rPr>
          <w:rFonts w:cs="Times New Roman"/>
        </w:rPr>
        <w:t xml:space="preserve">ksilön etua suhteessa yhteiseen </w:t>
      </w:r>
      <w:r w:rsidR="00CF3FD6" w:rsidRPr="00CF3FD6">
        <w:rPr>
          <w:rFonts w:cs="Times New Roman"/>
        </w:rPr>
        <w:t>hyvään, kun rajallisilla terveydenhuollon voimavaroilla pyritään saamaan aikaan mahdollisimman paljon terveyshyötyä oikeudenmukaisesti jakautuneena ja</w:t>
      </w:r>
      <w:r w:rsidR="00CF3FD6">
        <w:rPr>
          <w:rFonts w:cs="Times New Roman"/>
        </w:rPr>
        <w:t xml:space="preserve"> v</w:t>
      </w:r>
      <w:r w:rsidR="00CF3FD6" w:rsidRPr="00CF3FD6">
        <w:rPr>
          <w:rFonts w:cs="Times New Roman"/>
        </w:rPr>
        <w:t xml:space="preserve">armistamaan julkisen talouden kestävyys.  </w:t>
      </w:r>
    </w:p>
    <w:p w14:paraId="284ACF5C" w14:textId="77777777" w:rsidR="003F331D" w:rsidRDefault="003F331D" w:rsidP="0022028E">
      <w:pPr>
        <w:ind w:left="2608"/>
        <w:rPr>
          <w:rFonts w:cs="Times New Roman"/>
        </w:rPr>
      </w:pPr>
    </w:p>
    <w:p w14:paraId="2D182080" w14:textId="147CAA00" w:rsidR="004533C4" w:rsidRPr="00CF3FD6" w:rsidRDefault="001466F0" w:rsidP="0022028E">
      <w:pPr>
        <w:ind w:left="2608"/>
        <w:rPr>
          <w:rFonts w:cs="Times New Roman"/>
        </w:rPr>
      </w:pPr>
      <w:r>
        <w:t>Terveydenhuollon</w:t>
      </w:r>
      <w:r w:rsidR="003F331D">
        <w:t xml:space="preserve"> </w:t>
      </w:r>
      <w:r>
        <w:t xml:space="preserve">kulloinkin </w:t>
      </w:r>
      <w:r w:rsidR="003F331D">
        <w:t>käytettävissä olevat voimavarat voidaan käyttää vaihtoehtoisilla tavoilla terveyshyötyjen aikaan saamiseksi. Rajalliset voimavarat tulisi käyttää niin, että niillä saataisiin mahdollisimman paljon terveyshyötyjä. Jos terveydenhuollon voimavarat käytetään hoitomenetelmiin, joiden kustannukset saavutettuihin hyötyihin nähden ovat korkeat, men</w:t>
      </w:r>
      <w:r w:rsidR="0022028E">
        <w:t>etetään ne terveyshyödyt</w:t>
      </w:r>
      <w:r w:rsidR="003F331D">
        <w:t>, jotka vastaavalla voimavarojen käytöllä muissa tilanteissa saataisiin.</w:t>
      </w:r>
      <w:r w:rsidR="003F331D" w:rsidRPr="003F331D" w:rsidDel="00CF3FD6">
        <w:rPr>
          <w:rFonts w:cs="Times New Roman"/>
        </w:rPr>
        <w:t xml:space="preserve"> </w:t>
      </w:r>
    </w:p>
    <w:p w14:paraId="580F1BA4" w14:textId="5FBE5924" w:rsidR="004B40DA" w:rsidRPr="00CF3FD6" w:rsidRDefault="004B40DA" w:rsidP="003F331D">
      <w:pPr>
        <w:rPr>
          <w:rFonts w:cs="Times New Roman"/>
        </w:rPr>
      </w:pPr>
    </w:p>
    <w:p w14:paraId="246E99C4" w14:textId="6E46FE55" w:rsidR="004B40DA" w:rsidRPr="00CF3FD6" w:rsidRDefault="004B40DA" w:rsidP="00790891">
      <w:pPr>
        <w:ind w:left="2608"/>
        <w:rPr>
          <w:rFonts w:cs="Times New Roman"/>
        </w:rPr>
      </w:pPr>
      <w:r w:rsidRPr="00CF3FD6">
        <w:rPr>
          <w:rFonts w:cs="Times New Roman"/>
        </w:rPr>
        <w:t>Hyvän tekeminen ja vahingon välttäminen</w:t>
      </w:r>
    </w:p>
    <w:p w14:paraId="3497EB41" w14:textId="333C6B7E" w:rsidR="004B40DA" w:rsidRPr="00CF3FD6" w:rsidRDefault="004B40DA" w:rsidP="00790891">
      <w:pPr>
        <w:ind w:left="2608"/>
        <w:rPr>
          <w:rFonts w:cs="Times New Roman"/>
        </w:rPr>
      </w:pPr>
    </w:p>
    <w:p w14:paraId="2FF48B54" w14:textId="27BD0DD4" w:rsidR="004B40DA" w:rsidRPr="00B04A66" w:rsidRDefault="00EA4599" w:rsidP="00790891">
      <w:pPr>
        <w:ind w:left="2608"/>
        <w:rPr>
          <w:rFonts w:cs="Times New Roman"/>
        </w:rPr>
      </w:pPr>
      <w:r w:rsidRPr="00CF3FD6">
        <w:rPr>
          <w:rFonts w:cs="Times New Roman"/>
        </w:rPr>
        <w:t xml:space="preserve">Hoitoon liittyvät riskit tulee suhteuttaa hoidettavan sairauden vakavuuteen ja siihen liittyviin riskeihin. </w:t>
      </w:r>
      <w:proofErr w:type="spellStart"/>
      <w:r w:rsidR="004B40DA" w:rsidRPr="00CF3FD6">
        <w:rPr>
          <w:rFonts w:cs="Times New Roman"/>
        </w:rPr>
        <w:t>Sebelipaasi</w:t>
      </w:r>
      <w:proofErr w:type="spellEnd"/>
      <w:r w:rsidR="004B40DA" w:rsidRPr="00CF3FD6">
        <w:rPr>
          <w:rFonts w:cs="Times New Roman"/>
        </w:rPr>
        <w:t xml:space="preserve"> alfa –</w:t>
      </w:r>
      <w:r w:rsidRPr="00CF3FD6">
        <w:rPr>
          <w:rFonts w:cs="Times New Roman"/>
        </w:rPr>
        <w:t xml:space="preserve">hoitoon ei </w:t>
      </w:r>
      <w:r w:rsidR="007949D7">
        <w:rPr>
          <w:rFonts w:cs="Times New Roman"/>
        </w:rPr>
        <w:t xml:space="preserve">toistaiseksi </w:t>
      </w:r>
      <w:r w:rsidRPr="00CF3FD6">
        <w:rPr>
          <w:rFonts w:cs="Times New Roman"/>
        </w:rPr>
        <w:t>ole kuvattu liittyvän erityisiä, vakavia turvallisuusriskejä</w:t>
      </w:r>
      <w:r w:rsidR="007949D7">
        <w:rPr>
          <w:rFonts w:cs="Times New Roman"/>
        </w:rPr>
        <w:t>, mutta tutkimustietoa on niukasti</w:t>
      </w:r>
      <w:r>
        <w:rPr>
          <w:rFonts w:cs="Times New Roman"/>
        </w:rPr>
        <w:t>. L</w:t>
      </w:r>
      <w:r w:rsidR="004B40DA">
        <w:rPr>
          <w:rFonts w:cs="Times New Roman"/>
        </w:rPr>
        <w:t xml:space="preserve">ääke annostellaan laskimonsisäisesti </w:t>
      </w:r>
      <w:r>
        <w:rPr>
          <w:rFonts w:cs="Times New Roman"/>
        </w:rPr>
        <w:t xml:space="preserve">polikliinisesti </w:t>
      </w:r>
      <w:r w:rsidR="004B40DA">
        <w:rPr>
          <w:rFonts w:cs="Times New Roman"/>
        </w:rPr>
        <w:t xml:space="preserve">sairaalaolosuhteissa. </w:t>
      </w:r>
      <w:r>
        <w:rPr>
          <w:rFonts w:cs="Times New Roman"/>
        </w:rPr>
        <w:t xml:space="preserve">Annosteluun liittyvät tavanomaiset laskimonsisäiseen lääkehoitoon liittyvät riskit. </w:t>
      </w:r>
    </w:p>
    <w:p w14:paraId="7EE1B5CF" w14:textId="77777777" w:rsidR="00AE707F" w:rsidRPr="00B04A66" w:rsidRDefault="00AE707F" w:rsidP="003F331D">
      <w:pPr>
        <w:rPr>
          <w:rFonts w:cs="Times New Roman"/>
        </w:rPr>
      </w:pPr>
    </w:p>
    <w:p w14:paraId="7EE1B5DD" w14:textId="216C46CE" w:rsidR="00122E73" w:rsidRPr="00B04A66" w:rsidRDefault="00336159" w:rsidP="00E0652B">
      <w:pPr>
        <w:pStyle w:val="Otsikko2"/>
        <w:rPr>
          <w:rFonts w:cs="Times New Roman"/>
        </w:rPr>
      </w:pPr>
      <w:bookmarkStart w:id="33" w:name="_Toc506889687"/>
      <w:r w:rsidRPr="00B04A66">
        <w:rPr>
          <w:rFonts w:cs="Times New Roman"/>
        </w:rPr>
        <w:t>L</w:t>
      </w:r>
      <w:r w:rsidR="00AE707F" w:rsidRPr="00B04A66">
        <w:rPr>
          <w:rFonts w:cs="Times New Roman"/>
        </w:rPr>
        <w:t>isänäytön kerääminen</w:t>
      </w:r>
      <w:bookmarkEnd w:id="33"/>
      <w:r w:rsidR="00CC0928">
        <w:rPr>
          <w:rFonts w:cs="Times New Roman"/>
        </w:rPr>
        <w:t xml:space="preserve"> ja suositusten vaikutusten seuranta</w:t>
      </w:r>
    </w:p>
    <w:p w14:paraId="5CE9225A" w14:textId="7DEBFB73" w:rsidR="00B23516" w:rsidRDefault="00B23516" w:rsidP="00B23516">
      <w:pPr>
        <w:rPr>
          <w:rFonts w:cs="Times New Roman"/>
        </w:rPr>
      </w:pPr>
    </w:p>
    <w:p w14:paraId="0787815A" w14:textId="4406494C" w:rsidR="00CC0928" w:rsidRDefault="00516BCA" w:rsidP="00DF1E5D">
      <w:pPr>
        <w:ind w:left="2608"/>
        <w:rPr>
          <w:rFonts w:cs="Times New Roman"/>
        </w:rPr>
      </w:pPr>
      <w:r>
        <w:rPr>
          <w:rFonts w:cs="Times New Roman"/>
        </w:rPr>
        <w:t>L</w:t>
      </w:r>
      <w:r w:rsidR="00CC0928">
        <w:rPr>
          <w:rFonts w:cs="Times New Roman"/>
        </w:rPr>
        <w:t>ääke</w:t>
      </w:r>
      <w:r w:rsidR="001466F0">
        <w:rPr>
          <w:rFonts w:cs="Times New Roman"/>
        </w:rPr>
        <w:t>hoitoon</w:t>
      </w:r>
      <w:r w:rsidR="00CC0928">
        <w:rPr>
          <w:rFonts w:cs="Times New Roman"/>
        </w:rPr>
        <w:t xml:space="preserve"> </w:t>
      </w:r>
      <w:r>
        <w:rPr>
          <w:rFonts w:cs="Times New Roman"/>
        </w:rPr>
        <w:t>mahdollisesti soveltuvien</w:t>
      </w:r>
      <w:r w:rsidR="00CC0928">
        <w:rPr>
          <w:rFonts w:cs="Times New Roman"/>
        </w:rPr>
        <w:t xml:space="preserve"> potilaiden määr</w:t>
      </w:r>
      <w:r>
        <w:rPr>
          <w:rFonts w:cs="Times New Roman"/>
        </w:rPr>
        <w:t>ä</w:t>
      </w:r>
      <w:r w:rsidR="00CC0928">
        <w:rPr>
          <w:rFonts w:cs="Times New Roman"/>
        </w:rPr>
        <w:t xml:space="preserve">ä ja </w:t>
      </w:r>
      <w:proofErr w:type="spellStart"/>
      <w:r w:rsidR="00CC0928">
        <w:rPr>
          <w:rFonts w:cs="Times New Roman"/>
        </w:rPr>
        <w:t>tarvittessa</w:t>
      </w:r>
      <w:proofErr w:type="spellEnd"/>
      <w:r w:rsidR="00CC0928">
        <w:rPr>
          <w:rFonts w:cs="Times New Roman"/>
        </w:rPr>
        <w:t xml:space="preserve"> tarkemmin lääk</w:t>
      </w:r>
      <w:r>
        <w:rPr>
          <w:rFonts w:cs="Times New Roman"/>
        </w:rPr>
        <w:t>itykse</w:t>
      </w:r>
      <w:r w:rsidR="00CC0928">
        <w:rPr>
          <w:rFonts w:cs="Times New Roman"/>
        </w:rPr>
        <w:t>n kohdentumista</w:t>
      </w:r>
      <w:r w:rsidRPr="00516BCA">
        <w:rPr>
          <w:rFonts w:cs="Times New Roman"/>
        </w:rPr>
        <w:t xml:space="preserve"> </w:t>
      </w:r>
      <w:r>
        <w:rPr>
          <w:rFonts w:cs="Times New Roman"/>
        </w:rPr>
        <w:t>on tarpeen seurata erityisvastuualueittain</w:t>
      </w:r>
      <w:r w:rsidR="00CC0928">
        <w:rPr>
          <w:rFonts w:cs="Times New Roman"/>
        </w:rPr>
        <w:t>.</w:t>
      </w:r>
    </w:p>
    <w:p w14:paraId="4036B915" w14:textId="5ED5023B" w:rsidR="00D20CF0" w:rsidRDefault="00D20CF0" w:rsidP="00DF1E5D">
      <w:pPr>
        <w:ind w:left="2608"/>
        <w:rPr>
          <w:rFonts w:cs="Times New Roman"/>
        </w:rPr>
      </w:pPr>
    </w:p>
    <w:p w14:paraId="2CC38280" w14:textId="4612ED4A" w:rsidR="00D20CF0" w:rsidRPr="00B04A66" w:rsidRDefault="00D20CF0" w:rsidP="00DF1E5D">
      <w:pPr>
        <w:ind w:left="2608"/>
        <w:rPr>
          <w:rFonts w:cs="Times New Roman"/>
        </w:rPr>
      </w:pPr>
      <w:r>
        <w:rPr>
          <w:rFonts w:cs="Times New Roman"/>
        </w:rPr>
        <w:t>Lisänäyttöä on taudin harvinaisuuden vuoksi mahdollista saada ainoastaan kansainvälisessä yhte</w:t>
      </w:r>
      <w:r w:rsidR="00106FDC">
        <w:rPr>
          <w:rFonts w:cs="Times New Roman"/>
        </w:rPr>
        <w:t>i</w:t>
      </w:r>
      <w:r>
        <w:rPr>
          <w:rFonts w:cs="Times New Roman"/>
        </w:rPr>
        <w:t>styössä tehtävillä lääketieteellisillä tutkimuksilla.</w:t>
      </w:r>
    </w:p>
    <w:p w14:paraId="7EE1B5EB" w14:textId="77777777" w:rsidR="00122E73" w:rsidRPr="00B04A66" w:rsidRDefault="00AE707F" w:rsidP="00E0652B">
      <w:pPr>
        <w:pStyle w:val="Otsikko2"/>
        <w:rPr>
          <w:rFonts w:cs="Times New Roman"/>
        </w:rPr>
      </w:pPr>
      <w:bookmarkStart w:id="34" w:name="_Toc506889689"/>
      <w:r w:rsidRPr="00B04A66">
        <w:rPr>
          <w:rFonts w:cs="Times New Roman"/>
        </w:rPr>
        <w:t>Johtopäätökset</w:t>
      </w:r>
      <w:bookmarkEnd w:id="34"/>
    </w:p>
    <w:p w14:paraId="7EE1B5EC" w14:textId="77777777" w:rsidR="00AE707F" w:rsidRPr="00B04A66" w:rsidRDefault="00AE707F" w:rsidP="00AE707F">
      <w:pPr>
        <w:rPr>
          <w:rFonts w:cs="Times New Roman"/>
        </w:rPr>
      </w:pPr>
    </w:p>
    <w:p w14:paraId="7EE1B5ED" w14:textId="77777777" w:rsidR="00AE707F" w:rsidRPr="00B04A66" w:rsidRDefault="00AE707F" w:rsidP="00AE707F">
      <w:pPr>
        <w:ind w:left="2608"/>
        <w:rPr>
          <w:rFonts w:cs="Times New Roman"/>
        </w:rPr>
      </w:pPr>
      <w:bookmarkStart w:id="35" w:name="_Toc495920279"/>
      <w:r w:rsidRPr="00B04A66">
        <w:rPr>
          <w:rFonts w:cs="Times New Roman"/>
        </w:rPr>
        <w:t>PALKO on 26.5.2016 hyväksymässään väliraportissa katsonut, että palveluvalikoiman määrittelyssä tulee perustuslain ja terveydenhuoltolain (</w:t>
      </w:r>
      <w:proofErr w:type="spellStart"/>
      <w:r w:rsidRPr="00B04A66">
        <w:rPr>
          <w:rFonts w:cs="Times New Roman"/>
        </w:rPr>
        <w:t>TervHL</w:t>
      </w:r>
      <w:proofErr w:type="spellEnd"/>
      <w:r w:rsidRPr="00B04A66">
        <w:rPr>
          <w:rFonts w:cs="Times New Roman"/>
        </w:rPr>
        <w:t xml:space="preserve"> 7a § ja </w:t>
      </w:r>
      <w:proofErr w:type="spellStart"/>
      <w:r w:rsidRPr="00B04A66">
        <w:rPr>
          <w:rFonts w:cs="Times New Roman"/>
        </w:rPr>
        <w:t>TervHL</w:t>
      </w:r>
      <w:proofErr w:type="spellEnd"/>
      <w:r w:rsidRPr="00B04A66">
        <w:rPr>
          <w:rFonts w:cs="Times New Roman"/>
        </w:rPr>
        <w:t xml:space="preserve"> 78a §) asettamien reunaehtojen puitteissa noudattaa seuraavia periaatteita:</w:t>
      </w:r>
    </w:p>
    <w:p w14:paraId="7EE1B5EE" w14:textId="77777777" w:rsidR="00AE707F" w:rsidRPr="00B04A66" w:rsidRDefault="00AC5D24" w:rsidP="00AE707F">
      <w:pPr>
        <w:pStyle w:val="Otsikko4"/>
        <w:ind w:left="2608"/>
        <w:rPr>
          <w:rFonts w:ascii="Times New Roman" w:hAnsi="Times New Roman" w:cs="Times New Roman"/>
          <w:sz w:val="22"/>
        </w:rPr>
      </w:pPr>
      <w:r w:rsidRPr="00B04A66">
        <w:rPr>
          <w:rFonts w:ascii="Times New Roman" w:hAnsi="Times New Roman" w:cs="Times New Roman"/>
          <w:sz w:val="22"/>
        </w:rPr>
        <w:t>Terveysongelman merkittävyys</w:t>
      </w:r>
      <w:bookmarkEnd w:id="35"/>
    </w:p>
    <w:p w14:paraId="7EE1B5EF" w14:textId="77777777" w:rsidR="00AE707F" w:rsidRPr="00B04A66" w:rsidRDefault="00AE707F" w:rsidP="00AE707F">
      <w:pPr>
        <w:spacing w:line="280" w:lineRule="exact"/>
        <w:ind w:left="2608"/>
        <w:jc w:val="both"/>
        <w:rPr>
          <w:rFonts w:cs="Times New Roman"/>
        </w:rPr>
      </w:pPr>
    </w:p>
    <w:p w14:paraId="7EE1B5F0" w14:textId="77777777" w:rsidR="00AE707F" w:rsidRPr="00B04A66" w:rsidRDefault="00AE707F" w:rsidP="00AE707F">
      <w:pPr>
        <w:spacing w:line="280" w:lineRule="exact"/>
        <w:ind w:left="2608"/>
        <w:jc w:val="both"/>
        <w:rPr>
          <w:rFonts w:cs="Times New Roman"/>
        </w:rPr>
      </w:pPr>
      <w:r w:rsidRPr="00B04A66">
        <w:rPr>
          <w:rFonts w:cs="Times New Roman"/>
        </w:rPr>
        <w:lastRenderedPageBreak/>
        <w:t>Terveysongelman on oltava riittävän merkittävä, jotta sitä on perusteltua hoitaa lääketieteen keinoin julkisin varoin. Merkityksen arvioinnissa sovelletaan lääketieteellisen tiedon lisäksi yhteiskunnallisia arvoja.</w:t>
      </w:r>
    </w:p>
    <w:p w14:paraId="7EE1B5F1" w14:textId="77777777" w:rsidR="00AE707F" w:rsidRPr="00B04A66" w:rsidRDefault="00AE707F" w:rsidP="00AE707F">
      <w:pPr>
        <w:spacing w:line="280" w:lineRule="exact"/>
        <w:ind w:left="2608"/>
        <w:jc w:val="both"/>
        <w:rPr>
          <w:rFonts w:cs="Times New Roman"/>
        </w:rPr>
      </w:pPr>
      <w:r w:rsidRPr="00B04A66">
        <w:rPr>
          <w:rFonts w:cs="Times New Roman"/>
        </w:rPr>
        <w:t xml:space="preserve"> </w:t>
      </w:r>
    </w:p>
    <w:p w14:paraId="7EE1B5F3" w14:textId="6B8B06B1" w:rsidR="00AE707F" w:rsidRPr="009D1D30" w:rsidRDefault="009D1D30" w:rsidP="00A03B30">
      <w:pPr>
        <w:spacing w:line="280" w:lineRule="exact"/>
        <w:ind w:left="2608"/>
        <w:jc w:val="both"/>
        <w:rPr>
          <w:rFonts w:cs="Times New Roman"/>
        </w:rPr>
      </w:pPr>
      <w:proofErr w:type="spellStart"/>
      <w:r w:rsidRPr="009D1D30">
        <w:rPr>
          <w:rFonts w:cs="Times New Roman"/>
        </w:rPr>
        <w:t>Lysosom</w:t>
      </w:r>
      <w:r w:rsidR="00A03B30">
        <w:rPr>
          <w:rFonts w:cs="Times New Roman"/>
        </w:rPr>
        <w:t>aalisen</w:t>
      </w:r>
      <w:proofErr w:type="spellEnd"/>
      <w:r w:rsidR="00A03B30">
        <w:rPr>
          <w:rFonts w:cs="Times New Roman"/>
        </w:rPr>
        <w:t xml:space="preserve"> happaman </w:t>
      </w:r>
      <w:proofErr w:type="spellStart"/>
      <w:r w:rsidR="00A03B30">
        <w:rPr>
          <w:rFonts w:cs="Times New Roman"/>
        </w:rPr>
        <w:t>lipaasin</w:t>
      </w:r>
      <w:proofErr w:type="spellEnd"/>
      <w:r w:rsidR="00A03B30">
        <w:rPr>
          <w:rFonts w:cs="Times New Roman"/>
        </w:rPr>
        <w:t xml:space="preserve"> puutoksen hoitaminen julkisin varoin on perusteltua.</w:t>
      </w:r>
    </w:p>
    <w:p w14:paraId="7EE1B5F4" w14:textId="77777777" w:rsidR="00AE707F" w:rsidRPr="00B04A66" w:rsidRDefault="00AC5D24" w:rsidP="00AE707F">
      <w:pPr>
        <w:pStyle w:val="Otsikko4"/>
        <w:ind w:left="2608"/>
        <w:rPr>
          <w:rFonts w:ascii="Times New Roman" w:hAnsi="Times New Roman" w:cs="Times New Roman"/>
        </w:rPr>
      </w:pPr>
      <w:bookmarkStart w:id="36" w:name="_Toc495920280"/>
      <w:r w:rsidRPr="00B04A66">
        <w:rPr>
          <w:rFonts w:ascii="Times New Roman" w:hAnsi="Times New Roman" w:cs="Times New Roman"/>
        </w:rPr>
        <w:t>Lääketieteellinen perusteltavuus</w:t>
      </w:r>
      <w:bookmarkEnd w:id="36"/>
    </w:p>
    <w:p w14:paraId="7EE1B5F5" w14:textId="77777777" w:rsidR="00AE707F" w:rsidRPr="00B04A66" w:rsidRDefault="00AE707F" w:rsidP="00AE707F">
      <w:pPr>
        <w:spacing w:line="280" w:lineRule="exact"/>
        <w:ind w:left="2608"/>
        <w:jc w:val="both"/>
        <w:rPr>
          <w:rFonts w:cs="Times New Roman"/>
        </w:rPr>
      </w:pPr>
    </w:p>
    <w:p w14:paraId="7EE1B5F6" w14:textId="77777777" w:rsidR="00AE707F" w:rsidRPr="00B04A66" w:rsidRDefault="00AE707F" w:rsidP="00AE707F">
      <w:pPr>
        <w:spacing w:line="280" w:lineRule="exact"/>
        <w:ind w:left="2608"/>
        <w:jc w:val="both"/>
        <w:rPr>
          <w:rFonts w:cs="Times New Roman"/>
        </w:rPr>
      </w:pPr>
      <w:r w:rsidRPr="00B04A66">
        <w:rPr>
          <w:rFonts w:cs="Times New Roman"/>
        </w:rPr>
        <w:t>Palveluvalikoimaan kuuluvan toiminnan on terveydenhuoltolain 7a §:n 1 momentin mukaan oltava lääketieteellisesti tai hammaslääketieteellisesti perusteltua. Perusteltavuutta arvioidaan suhteuttamalla toisiinsa vaikuttavuus, turvallisuus ja terveysongelman vakavuus.</w:t>
      </w:r>
    </w:p>
    <w:p w14:paraId="7EE1B5F7" w14:textId="77777777" w:rsidR="00AE707F" w:rsidRPr="00B04A66" w:rsidRDefault="00AE707F" w:rsidP="00AE707F">
      <w:pPr>
        <w:spacing w:line="280" w:lineRule="exact"/>
        <w:jc w:val="both"/>
        <w:rPr>
          <w:rFonts w:cs="Times New Roman"/>
        </w:rPr>
      </w:pPr>
    </w:p>
    <w:p w14:paraId="7EE1B5F8" w14:textId="77777777" w:rsidR="00AE707F" w:rsidRPr="00B04A66" w:rsidRDefault="00AE707F" w:rsidP="00AE707F">
      <w:pPr>
        <w:spacing w:line="280" w:lineRule="exact"/>
        <w:ind w:left="2608"/>
        <w:jc w:val="both"/>
        <w:rPr>
          <w:rFonts w:cs="Times New Roman"/>
          <w:b/>
          <w:i/>
          <w:sz w:val="22"/>
          <w:szCs w:val="22"/>
        </w:rPr>
      </w:pPr>
      <w:r w:rsidRPr="00B04A66">
        <w:rPr>
          <w:rFonts w:cs="Times New Roman"/>
        </w:rPr>
        <w:t>Vaikuttavuutta ja turvallisuutta arvioidaan suhteessa hoidettavan terveysongelman vakavuuteen tutkimustiedon ja muun näytön perusteella. Toiminnalla on oltava näytön perusteella riittävä vaikuttavuus ja siihen liittyvien riskien suuruuden on oltava hyväksyttäviä</w:t>
      </w:r>
      <w:r w:rsidRPr="00B04A66">
        <w:rPr>
          <w:rFonts w:cs="Times New Roman"/>
          <w:b/>
          <w:i/>
          <w:sz w:val="22"/>
          <w:szCs w:val="22"/>
        </w:rPr>
        <w:t>.</w:t>
      </w:r>
    </w:p>
    <w:p w14:paraId="7EE1B5F9" w14:textId="77777777" w:rsidR="00AE707F" w:rsidRPr="00B04A66" w:rsidRDefault="00AE707F" w:rsidP="00AE707F">
      <w:pPr>
        <w:ind w:left="2608"/>
        <w:rPr>
          <w:rFonts w:cs="Times New Roman"/>
          <w:szCs w:val="20"/>
        </w:rPr>
      </w:pPr>
    </w:p>
    <w:p w14:paraId="7EE1B600" w14:textId="712FDF7B" w:rsidR="00AE707F" w:rsidRDefault="00087EFA" w:rsidP="00087EFA">
      <w:pPr>
        <w:ind w:left="2608" w:hanging="2608"/>
        <w:rPr>
          <w:rFonts w:cs="Times New Roman"/>
        </w:rPr>
      </w:pPr>
      <w:r>
        <w:rPr>
          <w:rFonts w:cs="Times New Roman"/>
        </w:rPr>
        <w:tab/>
      </w:r>
      <w:proofErr w:type="spellStart"/>
      <w:r>
        <w:rPr>
          <w:rFonts w:cs="Times New Roman"/>
        </w:rPr>
        <w:t>Infantile</w:t>
      </w:r>
      <w:proofErr w:type="spellEnd"/>
      <w:r>
        <w:rPr>
          <w:rFonts w:cs="Times New Roman"/>
        </w:rPr>
        <w:t>-</w:t>
      </w:r>
      <w:proofErr w:type="spellStart"/>
      <w:r>
        <w:rPr>
          <w:rFonts w:cs="Times New Roman"/>
        </w:rPr>
        <w:t>onset</w:t>
      </w:r>
      <w:proofErr w:type="spellEnd"/>
      <w:r>
        <w:rPr>
          <w:rFonts w:cs="Times New Roman"/>
        </w:rPr>
        <w:t>-tautimuodon kohdalla kysymys on vakavasta sairaudesta, joka on tähän asti johtanut kuolemaan varhaisessa iässä.</w:t>
      </w:r>
      <w:r w:rsidR="00A66C63">
        <w:rPr>
          <w:rFonts w:cs="Times New Roman"/>
        </w:rPr>
        <w:t xml:space="preserve"> </w:t>
      </w:r>
      <w:r w:rsidR="00A11F67">
        <w:rPr>
          <w:rFonts w:cs="Times New Roman"/>
        </w:rPr>
        <w:t xml:space="preserve">Muuta hoitovaihtoehtoa ei ole tarjolla. </w:t>
      </w:r>
      <w:r w:rsidR="000E1B31">
        <w:rPr>
          <w:rFonts w:cs="Times New Roman"/>
        </w:rPr>
        <w:t xml:space="preserve">Tutkimusnäytön, joskin varsin lyhyeen </w:t>
      </w:r>
      <w:r w:rsidR="000A734C">
        <w:rPr>
          <w:rFonts w:cs="Times New Roman"/>
        </w:rPr>
        <w:t xml:space="preserve">seurantaan ja pieniin potilasmääriin </w:t>
      </w:r>
      <w:r w:rsidR="000E1B31">
        <w:rPr>
          <w:rFonts w:cs="Times New Roman"/>
        </w:rPr>
        <w:t xml:space="preserve">perustuvan, mukaan </w:t>
      </w:r>
      <w:proofErr w:type="spellStart"/>
      <w:r w:rsidR="000E1B31">
        <w:rPr>
          <w:rFonts w:cs="Times New Roman"/>
        </w:rPr>
        <w:t>sebelipaasi</w:t>
      </w:r>
      <w:proofErr w:type="spellEnd"/>
      <w:r w:rsidR="000E1B31">
        <w:rPr>
          <w:rFonts w:cs="Times New Roman"/>
        </w:rPr>
        <w:t xml:space="preserve"> alfa-hoito näyttäisi piden</w:t>
      </w:r>
      <w:r w:rsidR="007B1C68">
        <w:rPr>
          <w:rFonts w:cs="Times New Roman"/>
        </w:rPr>
        <w:t>tävän elinikää osalla potilaista</w:t>
      </w:r>
      <w:r w:rsidR="003303AA">
        <w:rPr>
          <w:rFonts w:cs="Times New Roman"/>
        </w:rPr>
        <w:t xml:space="preserve">, mutta tietoa pidentymisen </w:t>
      </w:r>
      <w:r w:rsidR="00211627">
        <w:rPr>
          <w:rFonts w:cs="Times New Roman"/>
        </w:rPr>
        <w:t>kestosta</w:t>
      </w:r>
      <w:r w:rsidR="003303AA">
        <w:rPr>
          <w:rFonts w:cs="Times New Roman"/>
        </w:rPr>
        <w:t xml:space="preserve"> </w:t>
      </w:r>
      <w:r w:rsidR="00594459">
        <w:rPr>
          <w:rFonts w:cs="Times New Roman"/>
        </w:rPr>
        <w:t xml:space="preserve">ja elämänlaadusta sen aikana </w:t>
      </w:r>
      <w:r w:rsidR="003303AA">
        <w:rPr>
          <w:rFonts w:cs="Times New Roman"/>
        </w:rPr>
        <w:t>ei ole käytettävissä</w:t>
      </w:r>
      <w:r w:rsidR="000E1B31">
        <w:rPr>
          <w:rFonts w:cs="Times New Roman"/>
        </w:rPr>
        <w:t>.</w:t>
      </w:r>
      <w:r w:rsidR="00054249">
        <w:rPr>
          <w:rFonts w:cs="Times New Roman"/>
        </w:rPr>
        <w:t xml:space="preserve"> Kun otetaan lisäksi huomioon, ettei hoitoon </w:t>
      </w:r>
      <w:r w:rsidR="00FF3ABE">
        <w:rPr>
          <w:rFonts w:cs="Times New Roman"/>
        </w:rPr>
        <w:t xml:space="preserve">nyt käytettävissä olevien tietojen mukaan </w:t>
      </w:r>
      <w:r w:rsidR="009D200D">
        <w:rPr>
          <w:rFonts w:cs="Times New Roman"/>
        </w:rPr>
        <w:t>tiedetä</w:t>
      </w:r>
      <w:r w:rsidR="00054249">
        <w:rPr>
          <w:rFonts w:cs="Times New Roman"/>
        </w:rPr>
        <w:t xml:space="preserve"> liittyvä</w:t>
      </w:r>
      <w:r w:rsidR="009D200D">
        <w:rPr>
          <w:rFonts w:cs="Times New Roman"/>
        </w:rPr>
        <w:t>n</w:t>
      </w:r>
      <w:r w:rsidR="00054249">
        <w:rPr>
          <w:rFonts w:cs="Times New Roman"/>
        </w:rPr>
        <w:t xml:space="preserve"> merkittäviä riskejä, sitä voidaan puhtaasti lääketieteellisesti näkökulmasta tarkastellen pitää perusteltuna </w:t>
      </w:r>
      <w:proofErr w:type="spellStart"/>
      <w:r w:rsidR="00054249">
        <w:rPr>
          <w:rFonts w:cs="Times New Roman"/>
        </w:rPr>
        <w:t>infantile</w:t>
      </w:r>
      <w:proofErr w:type="spellEnd"/>
      <w:r w:rsidR="00054249">
        <w:rPr>
          <w:rFonts w:cs="Times New Roman"/>
        </w:rPr>
        <w:t>-</w:t>
      </w:r>
      <w:proofErr w:type="spellStart"/>
      <w:r w:rsidR="00054249">
        <w:rPr>
          <w:rFonts w:cs="Times New Roman"/>
        </w:rPr>
        <w:t>onset</w:t>
      </w:r>
      <w:proofErr w:type="spellEnd"/>
      <w:r w:rsidR="00054249">
        <w:rPr>
          <w:rFonts w:cs="Times New Roman"/>
        </w:rPr>
        <w:t>-potilailla</w:t>
      </w:r>
      <w:r w:rsidR="00DC6B4F">
        <w:rPr>
          <w:rFonts w:cs="Times New Roman"/>
        </w:rPr>
        <w:t xml:space="preserve"> silloin, kun tauti todetaan varhain, ennen pysyvien elinmuutosten ilmaantumista</w:t>
      </w:r>
      <w:r w:rsidR="00054249">
        <w:rPr>
          <w:rFonts w:cs="Times New Roman"/>
        </w:rPr>
        <w:t>.</w:t>
      </w:r>
    </w:p>
    <w:p w14:paraId="5A0394FC" w14:textId="58171646" w:rsidR="00054249" w:rsidRDefault="00054249" w:rsidP="00087EFA">
      <w:pPr>
        <w:ind w:left="2608" w:hanging="2608"/>
        <w:rPr>
          <w:rFonts w:cs="Times New Roman"/>
        </w:rPr>
      </w:pPr>
    </w:p>
    <w:p w14:paraId="08BE5054" w14:textId="41006AD1" w:rsidR="00054249" w:rsidRDefault="00054249" w:rsidP="00087EFA">
      <w:pPr>
        <w:ind w:left="2608" w:hanging="2608"/>
        <w:rPr>
          <w:rFonts w:cs="Times New Roman"/>
        </w:rPr>
      </w:pPr>
      <w:r>
        <w:rPr>
          <w:rFonts w:cs="Times New Roman"/>
        </w:rPr>
        <w:tab/>
      </w:r>
      <w:r w:rsidR="003324BD">
        <w:rPr>
          <w:rFonts w:cs="Times New Roman"/>
        </w:rPr>
        <w:t xml:space="preserve">Lääkehoitoa saavien potilaiden hoitovastetta on seurattava säännöllisesti. </w:t>
      </w:r>
      <w:r>
        <w:rPr>
          <w:rFonts w:cs="Times New Roman"/>
        </w:rPr>
        <w:t xml:space="preserve">Lääkehoidon aloittaminen tai jatkaminen ei ole lääketieteellisesti perusteltua potilailla, joiden elintoiminnot ovat </w:t>
      </w:r>
      <w:r w:rsidR="00F40908">
        <w:rPr>
          <w:rFonts w:cs="Times New Roman"/>
        </w:rPr>
        <w:t xml:space="preserve">merkittävästi </w:t>
      </w:r>
      <w:r>
        <w:rPr>
          <w:rFonts w:cs="Times New Roman"/>
        </w:rPr>
        <w:t>heikentyneet sairauden aiheuttamien muutosten takia</w:t>
      </w:r>
      <w:r w:rsidR="009D200D">
        <w:rPr>
          <w:rFonts w:cs="Times New Roman"/>
        </w:rPr>
        <w:t>. Sen sijaan näille potilaille tulee tarjota oireenmukainen hoito.</w:t>
      </w:r>
    </w:p>
    <w:p w14:paraId="1EFDC20B" w14:textId="36D996A6" w:rsidR="00054249" w:rsidRDefault="00054249" w:rsidP="00087EFA">
      <w:pPr>
        <w:ind w:left="2608" w:hanging="2608"/>
        <w:rPr>
          <w:rFonts w:cs="Times New Roman"/>
        </w:rPr>
      </w:pPr>
    </w:p>
    <w:p w14:paraId="5475336C" w14:textId="2C18EEF7" w:rsidR="00054249" w:rsidRPr="00B04A66" w:rsidRDefault="00054249" w:rsidP="00087EFA">
      <w:pPr>
        <w:ind w:left="2608" w:hanging="2608"/>
        <w:rPr>
          <w:rFonts w:cs="Times New Roman"/>
        </w:rPr>
      </w:pPr>
      <w:r>
        <w:rPr>
          <w:rFonts w:cs="Times New Roman"/>
        </w:rPr>
        <w:tab/>
      </w:r>
      <w:proofErr w:type="spellStart"/>
      <w:r>
        <w:rPr>
          <w:rFonts w:cs="Times New Roman"/>
        </w:rPr>
        <w:t>Later</w:t>
      </w:r>
      <w:proofErr w:type="spellEnd"/>
      <w:r>
        <w:rPr>
          <w:rFonts w:cs="Times New Roman"/>
        </w:rPr>
        <w:t>-</w:t>
      </w:r>
      <w:proofErr w:type="spellStart"/>
      <w:r>
        <w:rPr>
          <w:rFonts w:cs="Times New Roman"/>
        </w:rPr>
        <w:t>onset</w:t>
      </w:r>
      <w:proofErr w:type="spellEnd"/>
      <w:r>
        <w:rPr>
          <w:rFonts w:cs="Times New Roman"/>
        </w:rPr>
        <w:t xml:space="preserve">-potilailla </w:t>
      </w:r>
      <w:proofErr w:type="spellStart"/>
      <w:r>
        <w:rPr>
          <w:rFonts w:cs="Times New Roman"/>
        </w:rPr>
        <w:t>sebelipaasi</w:t>
      </w:r>
      <w:proofErr w:type="spellEnd"/>
      <w:r>
        <w:rPr>
          <w:rFonts w:cs="Times New Roman"/>
        </w:rPr>
        <w:t xml:space="preserve"> alfa-hoido</w:t>
      </w:r>
      <w:r w:rsidR="007C771E">
        <w:rPr>
          <w:rFonts w:cs="Times New Roman"/>
        </w:rPr>
        <w:t>n vaikuttavuus on osoitettu vain korvikelopputuloksin (esim. laboratorioarvot, kuvantamislöydökset)</w:t>
      </w:r>
      <w:r w:rsidR="005B07BD">
        <w:rPr>
          <w:rFonts w:cs="Times New Roman"/>
        </w:rPr>
        <w:t>.</w:t>
      </w:r>
      <w:r w:rsidR="00BF0B51">
        <w:rPr>
          <w:rFonts w:cs="Times New Roman"/>
        </w:rPr>
        <w:t xml:space="preserve"> </w:t>
      </w:r>
      <w:r w:rsidR="007949D7">
        <w:rPr>
          <w:rFonts w:cs="Times New Roman"/>
        </w:rPr>
        <w:t xml:space="preserve">Näyttöä </w:t>
      </w:r>
      <w:r w:rsidR="005B07BD">
        <w:rPr>
          <w:rFonts w:cs="Times New Roman"/>
        </w:rPr>
        <w:t xml:space="preserve">muita käytettävissä olevia hoitomenetelmiä suuremmasta </w:t>
      </w:r>
      <w:r w:rsidR="007949D7">
        <w:rPr>
          <w:rFonts w:cs="Times New Roman"/>
        </w:rPr>
        <w:t xml:space="preserve">vaikuttavuudesta </w:t>
      </w:r>
      <w:r w:rsidR="009B0464" w:rsidRPr="009B0464">
        <w:rPr>
          <w:rFonts w:cs="Times New Roman"/>
        </w:rPr>
        <w:t xml:space="preserve">potilaiden </w:t>
      </w:r>
      <w:proofErr w:type="spellStart"/>
      <w:r w:rsidR="009B0464" w:rsidRPr="009B0464">
        <w:rPr>
          <w:rFonts w:cs="Times New Roman"/>
        </w:rPr>
        <w:t>elossaoloaikaan</w:t>
      </w:r>
      <w:proofErr w:type="spellEnd"/>
      <w:r w:rsidR="009B0464" w:rsidRPr="009B0464">
        <w:rPr>
          <w:rFonts w:cs="Times New Roman"/>
        </w:rPr>
        <w:t xml:space="preserve"> tai maksa-, sydän- ja verisuonisairauksi</w:t>
      </w:r>
      <w:r w:rsidR="007949D7">
        <w:rPr>
          <w:rFonts w:cs="Times New Roman"/>
        </w:rPr>
        <w:t xml:space="preserve">in </w:t>
      </w:r>
      <w:r w:rsidR="00323AA0">
        <w:rPr>
          <w:rFonts w:cs="Times New Roman"/>
        </w:rPr>
        <w:t>ei ole</w:t>
      </w:r>
      <w:r w:rsidR="005B07BD">
        <w:rPr>
          <w:rFonts w:cs="Times New Roman"/>
        </w:rPr>
        <w:t xml:space="preserve">, </w:t>
      </w:r>
      <w:r>
        <w:rPr>
          <w:rFonts w:cs="Times New Roman"/>
        </w:rPr>
        <w:t>joten tässä potilasryhmässä hoitoa ei voida pitää lääketieteellisesti perusteltuna.</w:t>
      </w:r>
      <w:r w:rsidR="005B07BD" w:rsidRPr="005B07BD">
        <w:rPr>
          <w:rFonts w:cs="Times New Roman"/>
        </w:rPr>
        <w:t xml:space="preserve"> </w:t>
      </w:r>
    </w:p>
    <w:p w14:paraId="7EE1B601" w14:textId="77777777" w:rsidR="00AE707F" w:rsidRPr="00B04A66" w:rsidRDefault="00AC5D24" w:rsidP="00AE707F">
      <w:pPr>
        <w:pStyle w:val="Otsikko4"/>
        <w:ind w:left="2608"/>
        <w:rPr>
          <w:rFonts w:ascii="Times New Roman" w:hAnsi="Times New Roman" w:cs="Times New Roman"/>
        </w:rPr>
      </w:pPr>
      <w:r w:rsidRPr="00B04A66">
        <w:rPr>
          <w:rFonts w:ascii="Times New Roman" w:hAnsi="Times New Roman" w:cs="Times New Roman"/>
        </w:rPr>
        <w:t>Eettisyys ja taloudellisuus kokonaisuutena</w:t>
      </w:r>
    </w:p>
    <w:p w14:paraId="42571897" w14:textId="77777777" w:rsidR="00054249" w:rsidRDefault="00054249" w:rsidP="00046725">
      <w:pPr>
        <w:spacing w:line="280" w:lineRule="exact"/>
        <w:ind w:left="2608"/>
        <w:rPr>
          <w:rFonts w:cs="Times New Roman"/>
        </w:rPr>
      </w:pPr>
    </w:p>
    <w:p w14:paraId="7EE1B603" w14:textId="7E209091" w:rsidR="00AE707F" w:rsidRPr="00B04A66" w:rsidRDefault="00AE707F" w:rsidP="00046725">
      <w:pPr>
        <w:spacing w:line="280" w:lineRule="exact"/>
        <w:ind w:left="2608"/>
        <w:rPr>
          <w:rFonts w:cs="Times New Roman"/>
        </w:rPr>
      </w:pPr>
      <w:r w:rsidRPr="00B04A66">
        <w:rPr>
          <w:rFonts w:cs="Times New Roman"/>
        </w:rPr>
        <w:lastRenderedPageBreak/>
        <w:t>Palveluvalikoiman määrittelemisessä on terveydenhuoltolain 78a §:n 1 momentin mukaan otettava huomioon eettiset ja terveydenhuollon organisointiin liittyvät näkökohdat. Tämä tarkoittaa esimerkiksi sitä, että julkisin varoin rahoitettu terveydenhuollon toiminta rakentuu yhteiskunnassa hyväksytyille arvoille, muun muassa ihmisarvoisen kohtelun periaatteelle. Kokonaisvoimavarat pyritään jakamaan oikeudenmukaisesti terveydenhuoltopalveluja tarvitsevien kesken. Erityisesti kalliiden uusien menetelmien käyttöönottoa arvioidaan myös yhteiskunnan ja terveydenhuoltojärjestelmän taloudellisen kokonaiskantokyvyn kannalta.</w:t>
      </w:r>
    </w:p>
    <w:p w14:paraId="7EE1B604" w14:textId="77777777" w:rsidR="00AE707F" w:rsidRPr="00B04A66" w:rsidRDefault="00AE707F" w:rsidP="00046725">
      <w:pPr>
        <w:spacing w:line="280" w:lineRule="exact"/>
        <w:ind w:left="2608"/>
        <w:rPr>
          <w:rFonts w:cs="Times New Roman"/>
        </w:rPr>
      </w:pPr>
    </w:p>
    <w:p w14:paraId="5B48EE4C" w14:textId="77777777" w:rsidR="006F5B85" w:rsidRDefault="00AE707F" w:rsidP="0022028E">
      <w:pPr>
        <w:spacing w:line="280" w:lineRule="exact"/>
        <w:ind w:left="2608"/>
        <w:rPr>
          <w:rFonts w:cs="Times New Roman"/>
        </w:rPr>
      </w:pPr>
      <w:r w:rsidRPr="00B04A66">
        <w:rPr>
          <w:rFonts w:cs="Times New Roman"/>
        </w:rPr>
        <w:t xml:space="preserve">Julkisesti rahoitetussa terveydenhuollossa käytettäviä lääkkeitä koskevassa </w:t>
      </w:r>
      <w:proofErr w:type="gramStart"/>
      <w:r w:rsidRPr="00B04A66">
        <w:rPr>
          <w:rFonts w:cs="Times New Roman"/>
        </w:rPr>
        <w:t>päätöksenteossa  tulee</w:t>
      </w:r>
      <w:proofErr w:type="gramEnd"/>
      <w:r w:rsidRPr="00B04A66">
        <w:rPr>
          <w:rFonts w:cs="Times New Roman"/>
        </w:rPr>
        <w:t xml:space="preserve"> käyttää samoja periaatteita kuin muidenkin terveydenhuollon menetelmien kohdalla.</w:t>
      </w:r>
    </w:p>
    <w:p w14:paraId="134E90E2" w14:textId="6C1ACD75" w:rsidR="0022028E" w:rsidRPr="0022028E" w:rsidRDefault="0022028E" w:rsidP="0022028E">
      <w:pPr>
        <w:spacing w:line="280" w:lineRule="exact"/>
        <w:ind w:left="2608"/>
        <w:rPr>
          <w:rFonts w:cs="Times New Roman"/>
        </w:rPr>
      </w:pPr>
      <w:r w:rsidRPr="0022028E">
        <w:t xml:space="preserve"> </w:t>
      </w:r>
    </w:p>
    <w:p w14:paraId="7EE1B607" w14:textId="461CB0E8" w:rsidR="00AE707F" w:rsidRDefault="000A734C" w:rsidP="00AE707F">
      <w:pPr>
        <w:spacing w:line="280" w:lineRule="exact"/>
        <w:ind w:left="2608"/>
        <w:jc w:val="both"/>
        <w:rPr>
          <w:rFonts w:cs="Times New Roman"/>
        </w:rPr>
      </w:pPr>
      <w:r w:rsidRPr="000A734C">
        <w:rPr>
          <w:rFonts w:cs="Times New Roman"/>
        </w:rPr>
        <w:t>Päätöksellä aloittaa erittäin kallis, elinikäinen lääkitys yksittäiselle potilaalle sidotaan terveydenhuollon resurssien</w:t>
      </w:r>
      <w:r w:rsidR="00A11F67">
        <w:rPr>
          <w:rFonts w:cs="Times New Roman"/>
        </w:rPr>
        <w:t xml:space="preserve"> </w:t>
      </w:r>
      <w:r w:rsidRPr="000A734C">
        <w:rPr>
          <w:rFonts w:cs="Times New Roman"/>
        </w:rPr>
        <w:t>käyttöä hyvin pitkäksi aikaa.</w:t>
      </w:r>
    </w:p>
    <w:p w14:paraId="7EE1B608" w14:textId="77777777" w:rsidR="00AE707F" w:rsidRPr="00B04A66" w:rsidRDefault="00CA095D" w:rsidP="003C2AF1">
      <w:pPr>
        <w:pStyle w:val="Otsikko3"/>
        <w:rPr>
          <w:rFonts w:cs="Times New Roman"/>
        </w:rPr>
      </w:pPr>
      <w:bookmarkStart w:id="37" w:name="_Toc506889690"/>
      <w:r w:rsidRPr="00B04A66">
        <w:rPr>
          <w:rFonts w:cs="Times New Roman"/>
        </w:rPr>
        <w:t>Johtopäätös edellä todetun perusteella</w:t>
      </w:r>
      <w:bookmarkEnd w:id="37"/>
      <w:r w:rsidRPr="00B04A66">
        <w:rPr>
          <w:rFonts w:cs="Times New Roman"/>
        </w:rPr>
        <w:t xml:space="preserve"> </w:t>
      </w:r>
    </w:p>
    <w:p w14:paraId="7EE1B609" w14:textId="77777777" w:rsidR="00AE707F" w:rsidRPr="00B04A66" w:rsidRDefault="00AE707F" w:rsidP="00AE707F">
      <w:pPr>
        <w:ind w:left="2608"/>
        <w:rPr>
          <w:rFonts w:cs="Times New Roman"/>
        </w:rPr>
      </w:pPr>
    </w:p>
    <w:p w14:paraId="042013C7" w14:textId="1688C100" w:rsidR="0022028E" w:rsidRDefault="0022028E" w:rsidP="00AE707F">
      <w:pPr>
        <w:ind w:left="2608"/>
        <w:rPr>
          <w:rFonts w:cs="Times New Roman"/>
        </w:rPr>
      </w:pPr>
      <w:r>
        <w:rPr>
          <w:rFonts w:cs="Times New Roman"/>
        </w:rPr>
        <w:t xml:space="preserve">Palko katsoo, että </w:t>
      </w:r>
      <w:proofErr w:type="spellStart"/>
      <w:r>
        <w:rPr>
          <w:rFonts w:cs="Times New Roman"/>
        </w:rPr>
        <w:t>sebelipaasi</w:t>
      </w:r>
      <w:proofErr w:type="spellEnd"/>
      <w:r>
        <w:rPr>
          <w:rFonts w:cs="Times New Roman"/>
        </w:rPr>
        <w:t xml:space="preserve"> alfan käyttö on syytä rajata potilasryhmään, jossa sen </w:t>
      </w:r>
      <w:r w:rsidR="006720A1">
        <w:rPr>
          <w:rFonts w:cs="Times New Roman"/>
        </w:rPr>
        <w:t xml:space="preserve">vaikuttavuudesta </w:t>
      </w:r>
      <w:r>
        <w:rPr>
          <w:rFonts w:cs="Times New Roman"/>
        </w:rPr>
        <w:t xml:space="preserve">on tällä hetkellä käytettävissä olevien tietojen perusteella </w:t>
      </w:r>
      <w:r w:rsidR="006720A1">
        <w:rPr>
          <w:rFonts w:cs="Times New Roman"/>
        </w:rPr>
        <w:t>eniten tutkimusnäyttöä</w:t>
      </w:r>
      <w:r>
        <w:rPr>
          <w:rFonts w:cs="Times New Roman"/>
        </w:rPr>
        <w:t>.</w:t>
      </w:r>
    </w:p>
    <w:p w14:paraId="556EA06D" w14:textId="77777777" w:rsidR="0022028E" w:rsidRDefault="0022028E" w:rsidP="00AE707F">
      <w:pPr>
        <w:ind w:left="2608"/>
        <w:rPr>
          <w:rFonts w:cs="Times New Roman"/>
        </w:rPr>
      </w:pPr>
    </w:p>
    <w:p w14:paraId="7A5A2D0F" w14:textId="202BC024" w:rsidR="0022028E" w:rsidRDefault="00B76AD9" w:rsidP="00AE707F">
      <w:pPr>
        <w:ind w:left="2608"/>
        <w:rPr>
          <w:rFonts w:cs="Times New Roman"/>
        </w:rPr>
      </w:pPr>
      <w:r>
        <w:rPr>
          <w:rFonts w:cs="Times New Roman"/>
        </w:rPr>
        <w:t xml:space="preserve">Tässä muistiossa todetun perusteella Palko toteaa johtopäätöksenään, että </w:t>
      </w:r>
      <w:proofErr w:type="spellStart"/>
      <w:r>
        <w:rPr>
          <w:rFonts w:cs="Times New Roman"/>
        </w:rPr>
        <w:t>sebelipaasi</w:t>
      </w:r>
      <w:proofErr w:type="spellEnd"/>
      <w:r>
        <w:rPr>
          <w:rFonts w:cs="Times New Roman"/>
        </w:rPr>
        <w:t xml:space="preserve"> alfa-hoito </w:t>
      </w:r>
      <w:r w:rsidR="00594459">
        <w:rPr>
          <w:rFonts w:cs="Times New Roman"/>
        </w:rPr>
        <w:t xml:space="preserve">kuuluisi </w:t>
      </w:r>
      <w:r>
        <w:rPr>
          <w:rFonts w:cs="Times New Roman"/>
        </w:rPr>
        <w:t xml:space="preserve">kansalliseen palveluvalikoimaan </w:t>
      </w:r>
      <w:proofErr w:type="spellStart"/>
      <w:r>
        <w:rPr>
          <w:rFonts w:cs="Times New Roman"/>
        </w:rPr>
        <w:t>lysosomaa</w:t>
      </w:r>
      <w:r w:rsidR="009C7A03">
        <w:rPr>
          <w:rFonts w:cs="Times New Roman"/>
        </w:rPr>
        <w:t>l</w:t>
      </w:r>
      <w:r>
        <w:rPr>
          <w:rFonts w:cs="Times New Roman"/>
        </w:rPr>
        <w:t>isen</w:t>
      </w:r>
      <w:proofErr w:type="spellEnd"/>
      <w:r>
        <w:rPr>
          <w:rFonts w:cs="Times New Roman"/>
        </w:rPr>
        <w:t xml:space="preserve"> happaman </w:t>
      </w:r>
      <w:proofErr w:type="spellStart"/>
      <w:r>
        <w:rPr>
          <w:rFonts w:cs="Times New Roman"/>
        </w:rPr>
        <w:t>lipaasin</w:t>
      </w:r>
      <w:proofErr w:type="spellEnd"/>
      <w:r>
        <w:rPr>
          <w:rFonts w:cs="Times New Roman"/>
        </w:rPr>
        <w:t xml:space="preserve"> puutoksen hoidossa </w:t>
      </w:r>
      <w:proofErr w:type="spellStart"/>
      <w:r>
        <w:rPr>
          <w:rFonts w:cs="Times New Roman"/>
        </w:rPr>
        <w:t>infantile</w:t>
      </w:r>
      <w:proofErr w:type="spellEnd"/>
      <w:r>
        <w:rPr>
          <w:rFonts w:cs="Times New Roman"/>
        </w:rPr>
        <w:t>-</w:t>
      </w:r>
      <w:proofErr w:type="spellStart"/>
      <w:r>
        <w:rPr>
          <w:rFonts w:cs="Times New Roman"/>
        </w:rPr>
        <w:t>onset</w:t>
      </w:r>
      <w:proofErr w:type="spellEnd"/>
      <w:r>
        <w:rPr>
          <w:rFonts w:cs="Times New Roman"/>
        </w:rPr>
        <w:t>-potilailla</w:t>
      </w:r>
      <w:r w:rsidR="00DC6B4F">
        <w:rPr>
          <w:rFonts w:cs="Times New Roman"/>
        </w:rPr>
        <w:t xml:space="preserve">, joilla </w:t>
      </w:r>
      <w:r w:rsidR="00DC6B4F" w:rsidRPr="00DC6B4F">
        <w:rPr>
          <w:rFonts w:cs="Times New Roman"/>
        </w:rPr>
        <w:t xml:space="preserve">on odotettavissa </w:t>
      </w:r>
      <w:r w:rsidR="000F6A44">
        <w:rPr>
          <w:rFonts w:cs="Times New Roman"/>
        </w:rPr>
        <w:t xml:space="preserve">suotuisa </w:t>
      </w:r>
      <w:r w:rsidR="000F6A44" w:rsidRPr="00DC6B4F">
        <w:rPr>
          <w:rFonts w:cs="Times New Roman"/>
        </w:rPr>
        <w:t xml:space="preserve">hoitovaste </w:t>
      </w:r>
      <w:r w:rsidR="00DC6B4F" w:rsidRPr="00DC6B4F">
        <w:rPr>
          <w:rFonts w:cs="Times New Roman"/>
        </w:rPr>
        <w:t xml:space="preserve">eli </w:t>
      </w:r>
      <w:r w:rsidR="000F6A44">
        <w:rPr>
          <w:rFonts w:cs="Times New Roman"/>
        </w:rPr>
        <w:t xml:space="preserve">joilla </w:t>
      </w:r>
      <w:r w:rsidR="00DC6B4F" w:rsidRPr="00DC6B4F">
        <w:rPr>
          <w:rFonts w:cs="Times New Roman"/>
        </w:rPr>
        <w:t>elintoimintoja heikentäviä muutoksia ei ole kehittynyt</w:t>
      </w:r>
      <w:r w:rsidR="001B6339">
        <w:rPr>
          <w:rFonts w:cs="Times New Roman"/>
        </w:rPr>
        <w:t>,</w:t>
      </w:r>
      <w:r w:rsidR="006720A1">
        <w:rPr>
          <w:rFonts w:cs="Times New Roman"/>
        </w:rPr>
        <w:t xml:space="preserve"> mikäli </w:t>
      </w:r>
      <w:r w:rsidR="00DC6B4F">
        <w:rPr>
          <w:rFonts w:cs="Times New Roman"/>
        </w:rPr>
        <w:t>lääkkeen</w:t>
      </w:r>
      <w:r w:rsidR="006720A1">
        <w:rPr>
          <w:rFonts w:cs="Times New Roman"/>
        </w:rPr>
        <w:t xml:space="preserve"> hinta olisi merkittävästi alhaisempi</w:t>
      </w:r>
      <w:r>
        <w:rPr>
          <w:rFonts w:cs="Times New Roman"/>
        </w:rPr>
        <w:t>.</w:t>
      </w:r>
      <w:r w:rsidRPr="00B76AD9">
        <w:t xml:space="preserve"> </w:t>
      </w:r>
    </w:p>
    <w:p w14:paraId="79C7A96F" w14:textId="0C3FAB2A" w:rsidR="00B76AD9" w:rsidRDefault="00B76AD9" w:rsidP="00B76AD9">
      <w:pPr>
        <w:rPr>
          <w:rFonts w:cs="Times New Roman"/>
        </w:rPr>
      </w:pPr>
    </w:p>
    <w:p w14:paraId="187FE643" w14:textId="532F2E43" w:rsidR="00B76AD9" w:rsidRDefault="00B76AD9" w:rsidP="00B76AD9">
      <w:pPr>
        <w:ind w:left="2608"/>
        <w:rPr>
          <w:rFonts w:cs="Times New Roman"/>
        </w:rPr>
      </w:pPr>
      <w:proofErr w:type="spellStart"/>
      <w:r>
        <w:rPr>
          <w:rFonts w:cs="Times New Roman"/>
        </w:rPr>
        <w:t>Sebelipaasi</w:t>
      </w:r>
      <w:proofErr w:type="spellEnd"/>
      <w:r>
        <w:rPr>
          <w:rFonts w:cs="Times New Roman"/>
        </w:rPr>
        <w:t xml:space="preserve"> alfa</w:t>
      </w:r>
      <w:r w:rsidRPr="00B76AD9">
        <w:rPr>
          <w:rFonts w:cs="Times New Roman"/>
        </w:rPr>
        <w:t xml:space="preserve">-lääkkeen nykyinen potilaskohtainen listahinta on kuitenkin </w:t>
      </w:r>
      <w:r w:rsidR="00F40908">
        <w:rPr>
          <w:rFonts w:cs="Times New Roman"/>
        </w:rPr>
        <w:t>kohtuuttoman korkea</w:t>
      </w:r>
      <w:r w:rsidR="00F40908" w:rsidRPr="00B76AD9">
        <w:rPr>
          <w:rFonts w:cs="Times New Roman"/>
        </w:rPr>
        <w:t xml:space="preserve"> </w:t>
      </w:r>
      <w:r w:rsidRPr="00B76AD9">
        <w:rPr>
          <w:rFonts w:cs="Times New Roman"/>
        </w:rPr>
        <w:t xml:space="preserve">suhteessa odotettuun vaikuttavuuteen, jotta lääke voitaisiin ottaa palveluvalikoimaan edes </w:t>
      </w:r>
      <w:proofErr w:type="spellStart"/>
      <w:r>
        <w:rPr>
          <w:rFonts w:cs="Times New Roman"/>
        </w:rPr>
        <w:t>infantile</w:t>
      </w:r>
      <w:proofErr w:type="spellEnd"/>
      <w:r>
        <w:rPr>
          <w:rFonts w:cs="Times New Roman"/>
        </w:rPr>
        <w:t>-</w:t>
      </w:r>
      <w:proofErr w:type="spellStart"/>
      <w:r>
        <w:rPr>
          <w:rFonts w:cs="Times New Roman"/>
        </w:rPr>
        <w:t>onset</w:t>
      </w:r>
      <w:proofErr w:type="spellEnd"/>
      <w:r>
        <w:rPr>
          <w:rFonts w:cs="Times New Roman"/>
        </w:rPr>
        <w:t xml:space="preserve">-tautimuotoa sairastavilla </w:t>
      </w:r>
      <w:r w:rsidRPr="00B76AD9">
        <w:rPr>
          <w:rFonts w:cs="Times New Roman"/>
        </w:rPr>
        <w:t>potilailla</w:t>
      </w:r>
      <w:r>
        <w:rPr>
          <w:rFonts w:cs="Times New Roman"/>
        </w:rPr>
        <w:t>.</w:t>
      </w:r>
      <w:r w:rsidR="008F3CC8">
        <w:rPr>
          <w:rFonts w:cs="Times New Roman"/>
        </w:rPr>
        <w:t xml:space="preserve"> </w:t>
      </w:r>
      <w:r w:rsidR="00DC6B4F">
        <w:rPr>
          <w:rFonts w:cs="Times New Roman"/>
        </w:rPr>
        <w:t>O</w:t>
      </w:r>
      <w:r w:rsidR="008F3CC8" w:rsidRPr="00741772">
        <w:rPr>
          <w:rFonts w:cs="Times New Roman"/>
        </w:rPr>
        <w:t xml:space="preserve">n huomioitava, ettei lääke </w:t>
      </w:r>
      <w:proofErr w:type="gramStart"/>
      <w:r w:rsidR="008F3CC8" w:rsidRPr="00741772">
        <w:rPr>
          <w:rFonts w:cs="Times New Roman"/>
        </w:rPr>
        <w:t>paran</w:t>
      </w:r>
      <w:r w:rsidR="00A11F67" w:rsidRPr="00741772">
        <w:rPr>
          <w:rFonts w:cs="Times New Roman"/>
        </w:rPr>
        <w:t xml:space="preserve">na </w:t>
      </w:r>
      <w:r w:rsidR="008F3CC8" w:rsidRPr="00741772">
        <w:rPr>
          <w:rFonts w:cs="Times New Roman"/>
        </w:rPr>
        <w:t xml:space="preserve"> sairautta</w:t>
      </w:r>
      <w:proofErr w:type="gramEnd"/>
      <w:r w:rsidR="008F3CC8" w:rsidRPr="00741772">
        <w:rPr>
          <w:rFonts w:cs="Times New Roman"/>
        </w:rPr>
        <w:t xml:space="preserve">, </w:t>
      </w:r>
      <w:r w:rsidR="00741772" w:rsidRPr="00741772">
        <w:rPr>
          <w:rFonts w:cs="Times New Roman"/>
        </w:rPr>
        <w:t xml:space="preserve">että </w:t>
      </w:r>
      <w:r w:rsidR="008F3CC8" w:rsidRPr="00741772">
        <w:rPr>
          <w:rFonts w:cs="Times New Roman"/>
        </w:rPr>
        <w:t>sitä on k</w:t>
      </w:r>
      <w:r w:rsidR="00741772" w:rsidRPr="00741772">
        <w:rPr>
          <w:rFonts w:cs="Times New Roman"/>
        </w:rPr>
        <w:t>äytettävä koko potilaan eliniän</w:t>
      </w:r>
      <w:r w:rsidR="008F3CC8" w:rsidRPr="00741772">
        <w:rPr>
          <w:rFonts w:cs="Times New Roman"/>
        </w:rPr>
        <w:t xml:space="preserve"> ja </w:t>
      </w:r>
      <w:r w:rsidR="00741772" w:rsidRPr="00741772">
        <w:rPr>
          <w:rFonts w:cs="Times New Roman"/>
        </w:rPr>
        <w:t xml:space="preserve">että </w:t>
      </w:r>
      <w:r w:rsidR="008F3CC8" w:rsidRPr="00741772">
        <w:rPr>
          <w:rFonts w:cs="Times New Roman"/>
        </w:rPr>
        <w:t xml:space="preserve">kustannukset nousevat potilaan </w:t>
      </w:r>
      <w:r w:rsidR="00741772" w:rsidRPr="00741772">
        <w:rPr>
          <w:rFonts w:cs="Times New Roman"/>
        </w:rPr>
        <w:t>kasvaessa</w:t>
      </w:r>
      <w:r w:rsidR="008F3CC8" w:rsidRPr="00741772">
        <w:rPr>
          <w:rFonts w:cs="Times New Roman"/>
        </w:rPr>
        <w:t>.</w:t>
      </w:r>
      <w:r w:rsidR="008F3CC8">
        <w:rPr>
          <w:rFonts w:cs="Times New Roman"/>
        </w:rPr>
        <w:t xml:space="preserve"> </w:t>
      </w:r>
    </w:p>
    <w:p w14:paraId="35B877DF" w14:textId="77777777" w:rsidR="006720A1" w:rsidRPr="00B76AD9" w:rsidRDefault="006720A1" w:rsidP="00B76AD9">
      <w:pPr>
        <w:ind w:left="2608"/>
        <w:rPr>
          <w:rFonts w:cs="Times New Roman"/>
        </w:rPr>
      </w:pPr>
    </w:p>
    <w:p w14:paraId="7DB15B53" w14:textId="72245613" w:rsidR="00B76AD9" w:rsidRDefault="00F40908" w:rsidP="006720A1">
      <w:pPr>
        <w:ind w:left="2608"/>
        <w:rPr>
          <w:rFonts w:cs="Times New Roman"/>
        </w:rPr>
      </w:pPr>
      <w:proofErr w:type="spellStart"/>
      <w:r>
        <w:t>Infantile-onset</w:t>
      </w:r>
      <w:proofErr w:type="spellEnd"/>
      <w:r w:rsidR="006720A1">
        <w:t xml:space="preserve"> </w:t>
      </w:r>
      <w:r>
        <w:t>-</w:t>
      </w:r>
      <w:r w:rsidR="006720A1">
        <w:rPr>
          <w:rFonts w:cs="Times New Roman"/>
        </w:rPr>
        <w:t>potilai</w:t>
      </w:r>
      <w:r>
        <w:rPr>
          <w:rFonts w:cs="Times New Roman"/>
        </w:rPr>
        <w:t>lla</w:t>
      </w:r>
      <w:r w:rsidR="006720A1" w:rsidRPr="00B76AD9">
        <w:rPr>
          <w:rFonts w:cs="Times New Roman"/>
        </w:rPr>
        <w:t xml:space="preserve">, </w:t>
      </w:r>
      <w:r w:rsidR="00F313BF" w:rsidRPr="00B76AD9">
        <w:rPr>
          <w:rFonts w:cs="Times New Roman"/>
        </w:rPr>
        <w:t>joi</w:t>
      </w:r>
      <w:r w:rsidR="00F313BF">
        <w:rPr>
          <w:rFonts w:cs="Times New Roman"/>
        </w:rPr>
        <w:t>lla</w:t>
      </w:r>
      <w:r w:rsidR="00F313BF" w:rsidRPr="00B76AD9">
        <w:rPr>
          <w:rFonts w:cs="Times New Roman"/>
        </w:rPr>
        <w:t xml:space="preserve"> </w:t>
      </w:r>
      <w:r w:rsidR="00F313BF">
        <w:rPr>
          <w:rFonts w:cs="Times New Roman"/>
        </w:rPr>
        <w:t xml:space="preserve">seurannassa todetaan </w:t>
      </w:r>
      <w:r w:rsidR="006720A1" w:rsidRPr="00B76AD9">
        <w:rPr>
          <w:rFonts w:cs="Times New Roman"/>
        </w:rPr>
        <w:t>elintoimint</w:t>
      </w:r>
      <w:r w:rsidR="00F313BF">
        <w:rPr>
          <w:rFonts w:cs="Times New Roman"/>
        </w:rPr>
        <w:t>ojen</w:t>
      </w:r>
      <w:r w:rsidR="006720A1" w:rsidRPr="00B76AD9">
        <w:rPr>
          <w:rFonts w:cs="Times New Roman"/>
        </w:rPr>
        <w:t xml:space="preserve"> </w:t>
      </w:r>
      <w:r w:rsidR="006720A1" w:rsidRPr="001466F0">
        <w:rPr>
          <w:rFonts w:cs="Times New Roman"/>
        </w:rPr>
        <w:t>merkittävästi</w:t>
      </w:r>
      <w:r w:rsidR="006720A1">
        <w:rPr>
          <w:rFonts w:cs="Times New Roman"/>
        </w:rPr>
        <w:t xml:space="preserve"> </w:t>
      </w:r>
      <w:r w:rsidR="00F313BF" w:rsidRPr="00B76AD9">
        <w:rPr>
          <w:rFonts w:cs="Times New Roman"/>
        </w:rPr>
        <w:t>heikentynee</w:t>
      </w:r>
      <w:r w:rsidR="00F313BF">
        <w:rPr>
          <w:rFonts w:cs="Times New Roman"/>
        </w:rPr>
        <w:t>n</w:t>
      </w:r>
      <w:r w:rsidR="00F313BF" w:rsidRPr="00B76AD9">
        <w:rPr>
          <w:rFonts w:cs="Times New Roman"/>
        </w:rPr>
        <w:t xml:space="preserve"> </w:t>
      </w:r>
      <w:r w:rsidR="006720A1" w:rsidRPr="00B76AD9">
        <w:rPr>
          <w:rFonts w:cs="Times New Roman"/>
        </w:rPr>
        <w:t>sairauden aiheuttamien muutosten takia</w:t>
      </w:r>
      <w:r w:rsidR="005B07BD">
        <w:rPr>
          <w:rFonts w:cs="Times New Roman"/>
        </w:rPr>
        <w:t xml:space="preserve">, </w:t>
      </w:r>
      <w:proofErr w:type="spellStart"/>
      <w:r w:rsidR="005B07BD">
        <w:rPr>
          <w:rFonts w:cs="Times New Roman"/>
        </w:rPr>
        <w:t>sebelipaasi</w:t>
      </w:r>
      <w:proofErr w:type="spellEnd"/>
      <w:r w:rsidR="005B07BD">
        <w:rPr>
          <w:rFonts w:cs="Times New Roman"/>
        </w:rPr>
        <w:t xml:space="preserve"> alfa</w:t>
      </w:r>
      <w:r>
        <w:rPr>
          <w:rFonts w:cs="Times New Roman"/>
        </w:rPr>
        <w:t>–hoidon aloittaminen tai jatkaminen ei ole lääketieteellisesti perusteltua</w:t>
      </w:r>
      <w:r w:rsidR="006720A1" w:rsidRPr="00B76AD9">
        <w:rPr>
          <w:rFonts w:cs="Times New Roman"/>
        </w:rPr>
        <w:t>. Sen sijaan näille potilaille tulee tarjota oireenmukainen hoito.</w:t>
      </w:r>
    </w:p>
    <w:p w14:paraId="6635C0C1" w14:textId="77777777" w:rsidR="006720A1" w:rsidRPr="00B76AD9" w:rsidRDefault="006720A1" w:rsidP="00B76AD9">
      <w:pPr>
        <w:rPr>
          <w:rFonts w:cs="Times New Roman"/>
        </w:rPr>
      </w:pPr>
    </w:p>
    <w:p w14:paraId="01962A7A" w14:textId="011E6B4A" w:rsidR="00B76AD9" w:rsidRPr="00B76AD9" w:rsidRDefault="00B76AD9" w:rsidP="00B76AD9">
      <w:pPr>
        <w:ind w:left="2608"/>
        <w:rPr>
          <w:rFonts w:cs="Times New Roman"/>
        </w:rPr>
      </w:pPr>
      <w:proofErr w:type="spellStart"/>
      <w:r>
        <w:rPr>
          <w:rFonts w:cs="Times New Roman"/>
        </w:rPr>
        <w:lastRenderedPageBreak/>
        <w:t>Later</w:t>
      </w:r>
      <w:proofErr w:type="spellEnd"/>
      <w:r>
        <w:rPr>
          <w:rFonts w:cs="Times New Roman"/>
        </w:rPr>
        <w:t>-</w:t>
      </w:r>
      <w:proofErr w:type="spellStart"/>
      <w:r>
        <w:rPr>
          <w:rFonts w:cs="Times New Roman"/>
        </w:rPr>
        <w:t>onset</w:t>
      </w:r>
      <w:proofErr w:type="spellEnd"/>
      <w:r>
        <w:rPr>
          <w:rFonts w:cs="Times New Roman"/>
        </w:rPr>
        <w:t>-tautimuotoa sairastavilla</w:t>
      </w:r>
      <w:r w:rsidRPr="00B76AD9">
        <w:rPr>
          <w:rFonts w:cs="Times New Roman"/>
        </w:rPr>
        <w:t xml:space="preserve"> </w:t>
      </w:r>
      <w:proofErr w:type="spellStart"/>
      <w:r>
        <w:rPr>
          <w:rFonts w:cs="Times New Roman"/>
        </w:rPr>
        <w:t>sebelipaasi</w:t>
      </w:r>
      <w:proofErr w:type="spellEnd"/>
      <w:r>
        <w:rPr>
          <w:rFonts w:cs="Times New Roman"/>
        </w:rPr>
        <w:t xml:space="preserve"> alfa</w:t>
      </w:r>
      <w:r w:rsidRPr="00B76AD9">
        <w:rPr>
          <w:rFonts w:cs="Times New Roman"/>
        </w:rPr>
        <w:t>-hoito ei tällä hetkellä käytettävissä olevien tietojen perusteella ole lääketieteellisesti perusteltu.</w:t>
      </w:r>
    </w:p>
    <w:p w14:paraId="2F10C222" w14:textId="77777777" w:rsidR="0022028E" w:rsidRDefault="0022028E" w:rsidP="00AE707F">
      <w:pPr>
        <w:ind w:left="2608"/>
        <w:rPr>
          <w:rFonts w:cs="Times New Roman"/>
        </w:rPr>
      </w:pPr>
    </w:p>
    <w:p w14:paraId="01F7B789" w14:textId="77777777" w:rsidR="00741772" w:rsidRDefault="00741772" w:rsidP="00B23516">
      <w:pPr>
        <w:pStyle w:val="Otsikko2"/>
        <w:numPr>
          <w:ilvl w:val="0"/>
          <w:numId w:val="0"/>
        </w:numPr>
        <w:ind w:left="360"/>
        <w:rPr>
          <w:rFonts w:cs="Times New Roman"/>
        </w:rPr>
      </w:pPr>
      <w:bookmarkStart w:id="38" w:name="_Toc506889691"/>
    </w:p>
    <w:p w14:paraId="7EE1B61D" w14:textId="71DE8DED" w:rsidR="00122E73" w:rsidRDefault="00B23516" w:rsidP="00B23516">
      <w:pPr>
        <w:pStyle w:val="Otsikko2"/>
        <w:numPr>
          <w:ilvl w:val="0"/>
          <w:numId w:val="0"/>
        </w:numPr>
        <w:ind w:left="360"/>
        <w:rPr>
          <w:rFonts w:cs="Times New Roman"/>
        </w:rPr>
      </w:pPr>
      <w:r w:rsidRPr="00B04A66">
        <w:rPr>
          <w:rFonts w:cs="Times New Roman"/>
        </w:rPr>
        <w:t xml:space="preserve">Liite 1. </w:t>
      </w:r>
      <w:r w:rsidR="003B00C6" w:rsidRPr="00B04A66">
        <w:rPr>
          <w:rFonts w:cs="Times New Roman"/>
        </w:rPr>
        <w:t>Suosituksen valmistelun vaiheet</w:t>
      </w:r>
      <w:bookmarkEnd w:id="38"/>
    </w:p>
    <w:p w14:paraId="15CEEEFE" w14:textId="2CF0E270" w:rsidR="00DF1E5D" w:rsidRDefault="00DF1E5D" w:rsidP="00DF1E5D"/>
    <w:p w14:paraId="302BBAA8" w14:textId="04517383" w:rsidR="00DF1E5D" w:rsidRDefault="00DF1E5D" w:rsidP="00DF1E5D">
      <w:r>
        <w:tab/>
      </w:r>
      <w:r>
        <w:tab/>
      </w:r>
      <w:r w:rsidR="005B07BD">
        <w:t>Päätös suosituksen valmistelun aloittamisesta lokakuu2018</w:t>
      </w:r>
    </w:p>
    <w:p w14:paraId="6D585E8F" w14:textId="6A499662" w:rsidR="00594459" w:rsidRDefault="00594459" w:rsidP="00DF1E5D">
      <w:r>
        <w:tab/>
      </w:r>
      <w:r>
        <w:tab/>
      </w:r>
      <w:proofErr w:type="spellStart"/>
      <w:r>
        <w:t>Fimean</w:t>
      </w:r>
      <w:proofErr w:type="spellEnd"/>
      <w:r>
        <w:t xml:space="preserve"> arviointikooste helmikuu 2018</w:t>
      </w:r>
    </w:p>
    <w:p w14:paraId="241B2663" w14:textId="02351605" w:rsidR="00594459" w:rsidRDefault="00594459" w:rsidP="00DF1E5D">
      <w:r>
        <w:tab/>
      </w:r>
      <w:r>
        <w:tab/>
        <w:t xml:space="preserve">Suositusluonnoksen hyväksyminen </w:t>
      </w:r>
      <w:proofErr w:type="spellStart"/>
      <w:r>
        <w:t>Palkon</w:t>
      </w:r>
      <w:proofErr w:type="spellEnd"/>
      <w:r>
        <w:t xml:space="preserve"> kokouksessa 26.4.2018</w:t>
      </w:r>
    </w:p>
    <w:p w14:paraId="499A68AD" w14:textId="4980DD2E" w:rsidR="00594459" w:rsidRDefault="00594459" w:rsidP="00DF1E5D">
      <w:r>
        <w:tab/>
      </w:r>
      <w:r>
        <w:tab/>
      </w:r>
      <w:r w:rsidR="00FE2A2C">
        <w:t>Kommentoitavana otakantaa.fi-sivustolla toukokuussa 2018</w:t>
      </w:r>
    </w:p>
    <w:p w14:paraId="6FB200F4" w14:textId="0CA581F6" w:rsidR="00FE2A2C" w:rsidRDefault="00FE2A2C" w:rsidP="00DF1E5D">
      <w:r>
        <w:tab/>
      </w:r>
      <w:r>
        <w:tab/>
        <w:t>Suosituksen lopullinen hyväksyminen kesäkuu 2018</w:t>
      </w:r>
    </w:p>
    <w:p w14:paraId="792752F1" w14:textId="742016DA" w:rsidR="00DF1E5D" w:rsidRDefault="00DF1E5D" w:rsidP="00DF1E5D"/>
    <w:p w14:paraId="0E19928C" w14:textId="693A3DEC" w:rsidR="00DF1E5D" w:rsidRPr="00DF1E5D" w:rsidRDefault="00DF1E5D" w:rsidP="00DF1E5D">
      <w:r>
        <w:tab/>
      </w:r>
      <w:r>
        <w:tab/>
      </w:r>
    </w:p>
    <w:p w14:paraId="7EE1B61E" w14:textId="77777777" w:rsidR="003B00C6" w:rsidRPr="00B04A66" w:rsidRDefault="003B00C6" w:rsidP="003B00C6">
      <w:pPr>
        <w:rPr>
          <w:rFonts w:cs="Times New Roman"/>
        </w:rPr>
      </w:pPr>
    </w:p>
    <w:p w14:paraId="7EE1B637" w14:textId="3EFB1219" w:rsidR="003B00C6" w:rsidRPr="00B04A66" w:rsidRDefault="00B23516" w:rsidP="00B23516">
      <w:pPr>
        <w:pStyle w:val="Otsikko2"/>
        <w:numPr>
          <w:ilvl w:val="0"/>
          <w:numId w:val="0"/>
        </w:numPr>
        <w:ind w:left="360"/>
        <w:rPr>
          <w:rFonts w:cs="Times New Roman"/>
        </w:rPr>
      </w:pPr>
      <w:bookmarkStart w:id="39" w:name="_Toc506889692"/>
      <w:r w:rsidRPr="00B04A66">
        <w:rPr>
          <w:rFonts w:cs="Times New Roman"/>
        </w:rPr>
        <w:t xml:space="preserve">Liite 2. </w:t>
      </w:r>
      <w:r w:rsidR="003B00C6" w:rsidRPr="00B04A66">
        <w:rPr>
          <w:rFonts w:cs="Times New Roman"/>
        </w:rPr>
        <w:t>Lähteet</w:t>
      </w:r>
      <w:bookmarkEnd w:id="39"/>
    </w:p>
    <w:p w14:paraId="7EE1B638" w14:textId="580C8E31" w:rsidR="003B00C6" w:rsidRDefault="003B00C6" w:rsidP="003B00C6">
      <w:pPr>
        <w:rPr>
          <w:rFonts w:eastAsia="MS PGothic" w:cs="Times New Roman"/>
        </w:rPr>
      </w:pPr>
    </w:p>
    <w:p w14:paraId="7D964080" w14:textId="47259A14" w:rsidR="007B13C1" w:rsidRDefault="00DF1E5D" w:rsidP="00DF1E5D">
      <w:pPr>
        <w:ind w:left="2608"/>
        <w:rPr>
          <w:rFonts w:eastAsia="MS PGothic" w:cs="Times New Roman"/>
        </w:rPr>
      </w:pPr>
      <w:proofErr w:type="spellStart"/>
      <w:r>
        <w:rPr>
          <w:rFonts w:eastAsia="MS PGothic" w:cs="Times New Roman"/>
        </w:rPr>
        <w:t>Fimea</w:t>
      </w:r>
      <w:proofErr w:type="spellEnd"/>
      <w:r>
        <w:rPr>
          <w:rFonts w:eastAsia="MS PGothic" w:cs="Times New Roman"/>
        </w:rPr>
        <w:t xml:space="preserve"> 2017: </w:t>
      </w:r>
      <w:proofErr w:type="spellStart"/>
      <w:r w:rsidRPr="00DF1E5D">
        <w:rPr>
          <w:rFonts w:eastAsia="MS PGothic" w:cs="Times New Roman"/>
        </w:rPr>
        <w:t>Sebelipaasi</w:t>
      </w:r>
      <w:proofErr w:type="spellEnd"/>
      <w:r w:rsidRPr="00DF1E5D">
        <w:rPr>
          <w:rFonts w:eastAsia="MS PGothic" w:cs="Times New Roman"/>
        </w:rPr>
        <w:t xml:space="preserve"> alfa </w:t>
      </w:r>
      <w:proofErr w:type="spellStart"/>
      <w:r w:rsidRPr="00DF1E5D">
        <w:rPr>
          <w:rFonts w:eastAsia="MS PGothic" w:cs="Times New Roman"/>
        </w:rPr>
        <w:t>lysosomaalisen</w:t>
      </w:r>
      <w:proofErr w:type="spellEnd"/>
      <w:r w:rsidRPr="00DF1E5D">
        <w:rPr>
          <w:rFonts w:eastAsia="MS PGothic" w:cs="Times New Roman"/>
        </w:rPr>
        <w:t xml:space="preserve"> happaman </w:t>
      </w:r>
      <w:proofErr w:type="spellStart"/>
      <w:r w:rsidRPr="00DF1E5D">
        <w:rPr>
          <w:rFonts w:eastAsia="MS PGothic" w:cs="Times New Roman"/>
        </w:rPr>
        <w:t>lipaasin</w:t>
      </w:r>
      <w:proofErr w:type="spellEnd"/>
      <w:r w:rsidRPr="00DF1E5D">
        <w:rPr>
          <w:rFonts w:eastAsia="MS PGothic" w:cs="Times New Roman"/>
        </w:rPr>
        <w:t xml:space="preserve"> puutoksen hoidossa. Lääkealan turvallisuus- ja kehittämiskeskus </w:t>
      </w:r>
      <w:proofErr w:type="spellStart"/>
      <w:r w:rsidRPr="00DF1E5D">
        <w:rPr>
          <w:rFonts w:eastAsia="MS PGothic" w:cs="Times New Roman"/>
        </w:rPr>
        <w:t>Fimea</w:t>
      </w:r>
      <w:proofErr w:type="spellEnd"/>
      <w:r w:rsidRPr="00DF1E5D">
        <w:rPr>
          <w:rFonts w:eastAsia="MS PGothic" w:cs="Times New Roman"/>
        </w:rPr>
        <w:t xml:space="preserve">. </w:t>
      </w:r>
      <w:proofErr w:type="spellStart"/>
      <w:r w:rsidRPr="00DF1E5D">
        <w:rPr>
          <w:rFonts w:eastAsia="MS PGothic" w:cs="Times New Roman"/>
        </w:rPr>
        <w:t>Fimea</w:t>
      </w:r>
      <w:proofErr w:type="spellEnd"/>
      <w:r w:rsidRPr="00DF1E5D">
        <w:rPr>
          <w:rFonts w:eastAsia="MS PGothic" w:cs="Times New Roman"/>
        </w:rPr>
        <w:t xml:space="preserve"> kehittää, arvioi ja informoi -julkaisusarja 6/2017</w:t>
      </w:r>
    </w:p>
    <w:p w14:paraId="0894C770" w14:textId="1CAC6F48" w:rsidR="007B13C1" w:rsidRDefault="000A0FD2" w:rsidP="00DF1E5D">
      <w:pPr>
        <w:ind w:left="2608"/>
        <w:rPr>
          <w:rFonts w:eastAsia="MS PGothic" w:cs="Times New Roman"/>
        </w:rPr>
      </w:pPr>
      <w:hyperlink r:id="rId12" w:history="1">
        <w:r w:rsidR="007B13C1" w:rsidRPr="00712534">
          <w:rPr>
            <w:rStyle w:val="Hyperlinkki"/>
            <w:rFonts w:eastAsia="MS PGothic" w:cs="Times New Roman"/>
          </w:rPr>
          <w:t>http://www.fimea.fi/documents/160140/5960337/Fimea+KAI+6+2018+Sebelipaasi+alfa+lysosomaalisen+happaman+lipaasin+puutoksen+hoidossa.pdf/df7a29ee-9543-1399-8f1f-17609483e054</w:t>
        </w:r>
      </w:hyperlink>
      <w:r w:rsidR="007B13C1">
        <w:rPr>
          <w:rFonts w:eastAsia="MS PGothic" w:cs="Times New Roman"/>
        </w:rPr>
        <w:t xml:space="preserve"> </w:t>
      </w:r>
    </w:p>
    <w:p w14:paraId="13D504C9" w14:textId="0E02E2B4" w:rsidR="00553157" w:rsidRDefault="00553157" w:rsidP="003B00C6">
      <w:pPr>
        <w:rPr>
          <w:rFonts w:eastAsia="MS PGothic" w:cs="Times New Roman"/>
        </w:rPr>
      </w:pPr>
    </w:p>
    <w:p w14:paraId="7323CDFE" w14:textId="63D80660" w:rsidR="00553157" w:rsidRPr="00B04A66" w:rsidRDefault="00553157" w:rsidP="00DF1E5D">
      <w:pPr>
        <w:ind w:left="2608"/>
        <w:rPr>
          <w:rFonts w:eastAsia="MS PGothic" w:cs="Times New Roman"/>
        </w:rPr>
      </w:pPr>
      <w:r>
        <w:rPr>
          <w:rFonts w:eastAsia="MS PGothic" w:cs="Times New Roman"/>
        </w:rPr>
        <w:t>Valmisteyhteenv</w:t>
      </w:r>
      <w:r w:rsidR="00DF1E5D">
        <w:rPr>
          <w:rFonts w:eastAsia="MS PGothic" w:cs="Times New Roman"/>
        </w:rPr>
        <w:t>eto:</w:t>
      </w:r>
    </w:p>
    <w:p w14:paraId="6EA1FD47" w14:textId="66D8B3EB" w:rsidR="00553157" w:rsidRDefault="00553157" w:rsidP="00DF1E5D">
      <w:pPr>
        <w:ind w:left="2608"/>
        <w:rPr>
          <w:rFonts w:eastAsia="MS PGothic" w:cs="Times New Roman"/>
        </w:rPr>
      </w:pPr>
      <w:r>
        <w:rPr>
          <w:rFonts w:eastAsia="MS PGothic" w:cs="Times New Roman"/>
        </w:rPr>
        <w:t xml:space="preserve">Ks. </w:t>
      </w:r>
      <w:proofErr w:type="spellStart"/>
      <w:r>
        <w:rPr>
          <w:rFonts w:eastAsia="MS PGothic" w:cs="Times New Roman"/>
        </w:rPr>
        <w:t>sebelipaasi</w:t>
      </w:r>
      <w:proofErr w:type="spellEnd"/>
      <w:r>
        <w:rPr>
          <w:rFonts w:eastAsia="MS PGothic" w:cs="Times New Roman"/>
        </w:rPr>
        <w:t xml:space="preserve"> alfaa koskevat tiedot Euroopan lääkeviraston sivuilla : </w:t>
      </w:r>
      <w:hyperlink r:id="rId13" w:history="1">
        <w:r w:rsidRPr="00F240C1">
          <w:rPr>
            <w:rStyle w:val="Hyperlinkki"/>
            <w:rFonts w:eastAsia="MS PGothic" w:cs="Times New Roman"/>
          </w:rPr>
          <w:t>http://www.ema.europa.eu/ema/index.jsp?curl=pages/medicines/human/medicines/004004/human_med_001896.jsp&amp;mid=WC0b01ac058001d124</w:t>
        </w:r>
      </w:hyperlink>
      <w:r>
        <w:rPr>
          <w:rFonts w:eastAsia="MS PGothic" w:cs="Times New Roman"/>
        </w:rPr>
        <w:t xml:space="preserve"> </w:t>
      </w:r>
    </w:p>
    <w:p w14:paraId="244DA59C" w14:textId="1C767871" w:rsidR="00553157" w:rsidRDefault="00553157" w:rsidP="003B00C6">
      <w:pPr>
        <w:rPr>
          <w:rFonts w:eastAsia="MS PGothic" w:cs="Times New Roman"/>
        </w:rPr>
      </w:pPr>
    </w:p>
    <w:p w14:paraId="502A390E" w14:textId="5FBE7E7A" w:rsidR="00BB7E07" w:rsidRPr="00741772" w:rsidRDefault="00CC7452" w:rsidP="00BB7E07">
      <w:pPr>
        <w:ind w:left="2608"/>
        <w:rPr>
          <w:rFonts w:eastAsia="MS PGothic" w:cs="Times New Roman"/>
        </w:rPr>
      </w:pPr>
      <w:r w:rsidRPr="00BB7E07">
        <w:rPr>
          <w:rFonts w:eastAsia="MS PGothic" w:cs="Times New Roman"/>
          <w:lang w:val="en-US"/>
        </w:rPr>
        <w:t>Jones</w:t>
      </w:r>
      <w:r>
        <w:rPr>
          <w:rFonts w:eastAsia="MS PGothic" w:cs="Times New Roman"/>
          <w:lang w:val="en-US"/>
        </w:rPr>
        <w:t>,</w:t>
      </w:r>
      <w:r w:rsidRPr="00BB7E07">
        <w:rPr>
          <w:rFonts w:eastAsia="MS PGothic" w:cs="Times New Roman"/>
          <w:lang w:val="en-US"/>
        </w:rPr>
        <w:t xml:space="preserve"> </w:t>
      </w:r>
      <w:r w:rsidR="00BB7E07" w:rsidRPr="00BB7E07">
        <w:rPr>
          <w:rFonts w:eastAsia="MS PGothic" w:cs="Times New Roman"/>
          <w:lang w:val="en-US"/>
        </w:rPr>
        <w:t xml:space="preserve">Simon A., </w:t>
      </w:r>
      <w:r w:rsidRPr="00BB7E07">
        <w:rPr>
          <w:rFonts w:eastAsia="MS PGothic" w:cs="Times New Roman"/>
          <w:lang w:val="en-US"/>
        </w:rPr>
        <w:t>Vijay</w:t>
      </w:r>
      <w:r>
        <w:rPr>
          <w:rFonts w:eastAsia="MS PGothic" w:cs="Times New Roman"/>
          <w:lang w:val="en-US"/>
        </w:rPr>
        <w:t>,</w:t>
      </w:r>
      <w:r w:rsidRPr="00BB7E07">
        <w:rPr>
          <w:rFonts w:eastAsia="MS PGothic" w:cs="Times New Roman"/>
          <w:lang w:val="en-US"/>
        </w:rPr>
        <w:t xml:space="preserve"> </w:t>
      </w:r>
      <w:r w:rsidR="00BB7E07" w:rsidRPr="00BB7E07">
        <w:rPr>
          <w:rFonts w:eastAsia="MS PGothic" w:cs="Times New Roman"/>
          <w:lang w:val="en-US"/>
        </w:rPr>
        <w:t xml:space="preserve">Suresh, </w:t>
      </w:r>
      <w:proofErr w:type="spellStart"/>
      <w:r w:rsidRPr="00BB7E07">
        <w:rPr>
          <w:rFonts w:eastAsia="MS PGothic" w:cs="Times New Roman"/>
          <w:lang w:val="en-US"/>
        </w:rPr>
        <w:t>Fecarotta</w:t>
      </w:r>
      <w:proofErr w:type="spellEnd"/>
      <w:r>
        <w:rPr>
          <w:rFonts w:eastAsia="MS PGothic" w:cs="Times New Roman"/>
          <w:lang w:val="en-US"/>
        </w:rPr>
        <w:t>,</w:t>
      </w:r>
      <w:r w:rsidRPr="00BB7E07">
        <w:rPr>
          <w:rFonts w:eastAsia="MS PGothic" w:cs="Times New Roman"/>
          <w:lang w:val="en-US"/>
        </w:rPr>
        <w:t xml:space="preserve"> </w:t>
      </w:r>
      <w:r w:rsidR="00BB7E07" w:rsidRPr="00BB7E07">
        <w:rPr>
          <w:rFonts w:eastAsia="MS PGothic" w:cs="Times New Roman"/>
          <w:lang w:val="en-US"/>
        </w:rPr>
        <w:t xml:space="preserve">Simona, </w:t>
      </w:r>
      <w:r w:rsidRPr="00BB7E07">
        <w:rPr>
          <w:rFonts w:eastAsia="MS PGothic" w:cs="Times New Roman"/>
          <w:lang w:val="en-US"/>
        </w:rPr>
        <w:t>Ghosh</w:t>
      </w:r>
      <w:r>
        <w:rPr>
          <w:rFonts w:eastAsia="MS PGothic" w:cs="Times New Roman"/>
          <w:lang w:val="en-US"/>
        </w:rPr>
        <w:t>,</w:t>
      </w:r>
      <w:r w:rsidRPr="00BB7E07">
        <w:rPr>
          <w:rFonts w:eastAsia="MS PGothic" w:cs="Times New Roman"/>
          <w:lang w:val="en-US"/>
        </w:rPr>
        <w:t xml:space="preserve"> </w:t>
      </w:r>
      <w:proofErr w:type="spellStart"/>
      <w:r w:rsidR="00BB7E07" w:rsidRPr="00BB7E07">
        <w:rPr>
          <w:rFonts w:eastAsia="MS PGothic" w:cs="Times New Roman"/>
          <w:lang w:val="en-US"/>
        </w:rPr>
        <w:t>Arunabha</w:t>
      </w:r>
      <w:proofErr w:type="spellEnd"/>
      <w:r w:rsidR="00BB7E07" w:rsidRPr="00BB7E07">
        <w:rPr>
          <w:rFonts w:eastAsia="MS PGothic" w:cs="Times New Roman"/>
          <w:lang w:val="en-US"/>
        </w:rPr>
        <w:t xml:space="preserve">, </w:t>
      </w:r>
      <w:r w:rsidRPr="00BB7E07">
        <w:rPr>
          <w:rFonts w:eastAsia="MS PGothic" w:cs="Times New Roman"/>
          <w:lang w:val="en-US"/>
        </w:rPr>
        <w:t>Allen</w:t>
      </w:r>
      <w:r>
        <w:rPr>
          <w:rFonts w:eastAsia="MS PGothic" w:cs="Times New Roman"/>
          <w:lang w:val="en-US"/>
        </w:rPr>
        <w:t>,</w:t>
      </w:r>
      <w:r w:rsidRPr="00BB7E07">
        <w:rPr>
          <w:rFonts w:eastAsia="MS PGothic" w:cs="Times New Roman"/>
          <w:lang w:val="en-US"/>
        </w:rPr>
        <w:t xml:space="preserve"> </w:t>
      </w:r>
      <w:r w:rsidR="00BB7E07" w:rsidRPr="00BB7E07">
        <w:rPr>
          <w:rFonts w:eastAsia="MS PGothic" w:cs="Times New Roman"/>
          <w:lang w:val="en-US"/>
        </w:rPr>
        <w:t xml:space="preserve">Kerstin, </w:t>
      </w:r>
      <w:r w:rsidRPr="00BB7E07">
        <w:rPr>
          <w:rFonts w:eastAsia="MS PGothic" w:cs="Times New Roman"/>
          <w:lang w:val="en-US"/>
        </w:rPr>
        <w:t>Friedman</w:t>
      </w:r>
      <w:r>
        <w:rPr>
          <w:rFonts w:eastAsia="MS PGothic" w:cs="Times New Roman"/>
          <w:lang w:val="en-US"/>
        </w:rPr>
        <w:t>,</w:t>
      </w:r>
      <w:r w:rsidRPr="00BB7E07">
        <w:rPr>
          <w:rFonts w:eastAsia="MS PGothic" w:cs="Times New Roman"/>
          <w:lang w:val="en-US"/>
        </w:rPr>
        <w:t xml:space="preserve"> </w:t>
      </w:r>
      <w:r w:rsidR="00BB7E07" w:rsidRPr="00BB7E07">
        <w:rPr>
          <w:rFonts w:eastAsia="MS PGothic" w:cs="Times New Roman"/>
          <w:lang w:val="en-US"/>
        </w:rPr>
        <w:t xml:space="preserve">Mark; Effect of </w:t>
      </w:r>
      <w:proofErr w:type="spellStart"/>
      <w:r w:rsidR="00BB7E07" w:rsidRPr="00BB7E07">
        <w:rPr>
          <w:rFonts w:eastAsia="MS PGothic" w:cs="Times New Roman"/>
          <w:lang w:val="en-US"/>
        </w:rPr>
        <w:t>sebelipase</w:t>
      </w:r>
      <w:proofErr w:type="spellEnd"/>
      <w:r w:rsidR="00BB7E07" w:rsidRPr="00BB7E07">
        <w:rPr>
          <w:rFonts w:eastAsia="MS PGothic" w:cs="Times New Roman"/>
          <w:lang w:val="en-US"/>
        </w:rPr>
        <w:t xml:space="preserve"> </w:t>
      </w:r>
      <w:proofErr w:type="spellStart"/>
      <w:r w:rsidR="00BB7E07" w:rsidRPr="00BB7E07">
        <w:rPr>
          <w:rFonts w:eastAsia="MS PGothic" w:cs="Times New Roman"/>
          <w:lang w:val="en-US"/>
        </w:rPr>
        <w:t>alfa</w:t>
      </w:r>
      <w:proofErr w:type="spellEnd"/>
      <w:r w:rsidR="00BB7E07" w:rsidRPr="00BB7E07">
        <w:rPr>
          <w:rFonts w:eastAsia="MS PGothic" w:cs="Times New Roman"/>
          <w:lang w:val="en-US"/>
        </w:rPr>
        <w:t xml:space="preserve"> on survival to 3 years of age and liver function in infants with rapidly progressive lysosomal acid lipase deficiency: Results from two studies</w:t>
      </w:r>
      <w:r w:rsidR="00BB7E07">
        <w:rPr>
          <w:rFonts w:eastAsia="MS PGothic" w:cs="Times New Roman"/>
          <w:lang w:val="en-US"/>
        </w:rPr>
        <w:t>; Molecular Genetics and Metabolism; 2018, vol. 123, issue 2, page S73.</w:t>
      </w:r>
      <w:r w:rsidR="00D554DD" w:rsidRPr="00D554DD">
        <w:rPr>
          <w:lang w:val="en-US"/>
        </w:rPr>
        <w:t xml:space="preserve"> </w:t>
      </w:r>
      <w:hyperlink r:id="rId14" w:history="1">
        <w:r w:rsidR="00D554DD" w:rsidRPr="00741772">
          <w:rPr>
            <w:rStyle w:val="Hyperlinkki"/>
            <w:rFonts w:eastAsia="MS PGothic" w:cs="Times New Roman"/>
          </w:rPr>
          <w:t>https://doi.org/10.1016/j.ymgme.2017.12.182</w:t>
        </w:r>
      </w:hyperlink>
      <w:r w:rsidR="00D554DD" w:rsidRPr="00741772">
        <w:rPr>
          <w:rFonts w:eastAsia="MS PGothic" w:cs="Times New Roman"/>
        </w:rPr>
        <w:t xml:space="preserve"> </w:t>
      </w:r>
    </w:p>
    <w:p w14:paraId="7EDBA5F9" w14:textId="77777777" w:rsidR="00BB7E07" w:rsidRPr="00741772" w:rsidRDefault="00BB7E07" w:rsidP="00BB7E07">
      <w:pPr>
        <w:rPr>
          <w:rFonts w:eastAsia="MS PGothic" w:cs="Times New Roman"/>
        </w:rPr>
      </w:pPr>
    </w:p>
    <w:p w14:paraId="52F19DCC" w14:textId="27D42532" w:rsidR="00BB7E07" w:rsidRPr="00FE2A2C" w:rsidRDefault="00A11F67" w:rsidP="00741772">
      <w:pPr>
        <w:ind w:left="2608"/>
        <w:rPr>
          <w:rFonts w:eastAsia="MS PGothic" w:cs="Times New Roman"/>
          <w:lang w:val="en-US"/>
        </w:rPr>
      </w:pPr>
      <w:r w:rsidRPr="00741772">
        <w:rPr>
          <w:rFonts w:eastAsia="MS PGothic" w:cs="Times New Roman"/>
        </w:rPr>
        <w:t>Arvonen M, Katri Backman K, Heiskanen-</w:t>
      </w:r>
      <w:proofErr w:type="spellStart"/>
      <w:r w:rsidRPr="00741772">
        <w:rPr>
          <w:rFonts w:eastAsia="MS PGothic" w:cs="Times New Roman"/>
        </w:rPr>
        <w:t>Kosma</w:t>
      </w:r>
      <w:proofErr w:type="spellEnd"/>
      <w:r w:rsidRPr="00741772">
        <w:rPr>
          <w:rFonts w:eastAsia="MS PGothic" w:cs="Times New Roman"/>
        </w:rPr>
        <w:t xml:space="preserve"> T. </w:t>
      </w:r>
      <w:proofErr w:type="spellStart"/>
      <w:r w:rsidRPr="00741772">
        <w:rPr>
          <w:rFonts w:eastAsia="MS PGothic" w:cs="Times New Roman"/>
        </w:rPr>
        <w:t>Lysosomaalinen</w:t>
      </w:r>
      <w:proofErr w:type="spellEnd"/>
      <w:r w:rsidRPr="00741772">
        <w:rPr>
          <w:rFonts w:eastAsia="MS PGothic" w:cs="Times New Roman"/>
        </w:rPr>
        <w:t xml:space="preserve"> happaman </w:t>
      </w:r>
      <w:proofErr w:type="spellStart"/>
      <w:r w:rsidRPr="00741772">
        <w:rPr>
          <w:rFonts w:eastAsia="MS PGothic" w:cs="Times New Roman"/>
        </w:rPr>
        <w:t>lipaasin</w:t>
      </w:r>
      <w:proofErr w:type="spellEnd"/>
      <w:r w:rsidRPr="00741772">
        <w:rPr>
          <w:rFonts w:eastAsia="MS PGothic" w:cs="Times New Roman"/>
        </w:rPr>
        <w:t xml:space="preserve"> puutos ja </w:t>
      </w:r>
      <w:proofErr w:type="spellStart"/>
      <w:r w:rsidRPr="00741772">
        <w:rPr>
          <w:rFonts w:eastAsia="MS PGothic" w:cs="Times New Roman"/>
        </w:rPr>
        <w:t>sebelipaasialfa</w:t>
      </w:r>
      <w:proofErr w:type="spellEnd"/>
      <w:r w:rsidRPr="00741772">
        <w:rPr>
          <w:rFonts w:eastAsia="MS PGothic" w:cs="Times New Roman"/>
        </w:rPr>
        <w:t xml:space="preserve">. </w:t>
      </w:r>
      <w:r w:rsidRPr="00FE2A2C">
        <w:rPr>
          <w:rFonts w:eastAsia="MS PGothic" w:cs="Times New Roman"/>
          <w:lang w:val="en-US"/>
        </w:rPr>
        <w:t>Sic! 4/2017.</w:t>
      </w:r>
      <w:r w:rsidR="00FE2A2C" w:rsidRPr="00FE2A2C">
        <w:rPr>
          <w:rFonts w:eastAsia="MS PGothic" w:cs="Times New Roman"/>
          <w:lang w:val="en-US"/>
        </w:rPr>
        <w:t xml:space="preserve"> </w:t>
      </w:r>
      <w:hyperlink r:id="rId15" w:history="1">
        <w:r w:rsidR="009770F8" w:rsidRPr="00B929E9">
          <w:rPr>
            <w:rStyle w:val="Hyperlinkki"/>
            <w:rFonts w:eastAsia="MS PGothic" w:cs="Times New Roman"/>
            <w:lang w:val="en-US"/>
          </w:rPr>
          <w:t>http://sic.fimea.fi/arkisto/2016/4_2016/vain-verkossa/lysosomaalinen-happaman-lipaasin-puutos-ja-sebelipaasialfa</w:t>
        </w:r>
      </w:hyperlink>
      <w:r w:rsidR="009770F8">
        <w:rPr>
          <w:rFonts w:eastAsia="MS PGothic" w:cs="Times New Roman"/>
          <w:lang w:val="en-US"/>
        </w:rPr>
        <w:t xml:space="preserve"> </w:t>
      </w:r>
    </w:p>
    <w:p w14:paraId="1A3F85F6" w14:textId="77777777" w:rsidR="00BB7E07" w:rsidRPr="00FE2A2C" w:rsidRDefault="00BB7E07" w:rsidP="00BB7E07">
      <w:pPr>
        <w:rPr>
          <w:rFonts w:eastAsia="MS PGothic" w:cs="Times New Roman"/>
          <w:lang w:val="en-US"/>
        </w:rPr>
      </w:pPr>
    </w:p>
    <w:sectPr w:rsidR="00BB7E07" w:rsidRPr="00FE2A2C" w:rsidSect="00122E73">
      <w:headerReference w:type="default" r:id="rId16"/>
      <w:pgSz w:w="11906" w:h="16838"/>
      <w:pgMar w:top="1417" w:right="1134" w:bottom="1417" w:left="1134"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2208F" w16cid:durableId="1E934E5B"/>
  <w16cid:commentId w16cid:paraId="47BADF88" w16cid:durableId="1E934F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5830" w14:textId="77777777" w:rsidR="00F04194" w:rsidRDefault="00F04194" w:rsidP="00051211">
      <w:r>
        <w:separator/>
      </w:r>
    </w:p>
  </w:endnote>
  <w:endnote w:type="continuationSeparator" w:id="0">
    <w:p w14:paraId="5CF61257" w14:textId="77777777" w:rsidR="00F04194" w:rsidRDefault="00F04194" w:rsidP="00051211">
      <w:r>
        <w:continuationSeparator/>
      </w:r>
    </w:p>
  </w:endnote>
  <w:endnote w:type="continuationNotice" w:id="1">
    <w:p w14:paraId="667E08FE" w14:textId="77777777" w:rsidR="00F04194" w:rsidRDefault="00F04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B9711" w14:textId="77777777" w:rsidR="00F04194" w:rsidRDefault="00F04194" w:rsidP="00051211">
      <w:r>
        <w:separator/>
      </w:r>
    </w:p>
  </w:footnote>
  <w:footnote w:type="continuationSeparator" w:id="0">
    <w:p w14:paraId="79B68887" w14:textId="77777777" w:rsidR="00F04194" w:rsidRDefault="00F04194" w:rsidP="00051211">
      <w:r>
        <w:continuationSeparator/>
      </w:r>
    </w:p>
  </w:footnote>
  <w:footnote w:type="continuationNotice" w:id="1">
    <w:p w14:paraId="2CAC9BC7" w14:textId="77777777" w:rsidR="00F04194" w:rsidRDefault="00F041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000" w:firstRow="0" w:lastRow="0" w:firstColumn="0" w:lastColumn="0" w:noHBand="0" w:noVBand="0"/>
    </w:tblPr>
    <w:tblGrid>
      <w:gridCol w:w="4395"/>
      <w:gridCol w:w="3260"/>
      <w:gridCol w:w="1701"/>
      <w:gridCol w:w="997"/>
    </w:tblGrid>
    <w:tr w:rsidR="00790891" w14:paraId="7EE1B65E" w14:textId="77777777" w:rsidTr="009F1FD1">
      <w:trPr>
        <w:cantSplit/>
      </w:trPr>
      <w:tc>
        <w:tcPr>
          <w:tcW w:w="4395" w:type="dxa"/>
          <w:vMerge w:val="restart"/>
        </w:tcPr>
        <w:p w14:paraId="7EE1B65A" w14:textId="77777777" w:rsidR="00790891" w:rsidRDefault="00790891" w:rsidP="00B5381E">
          <w:pPr>
            <w:pStyle w:val="STMnormaali"/>
          </w:pPr>
          <w:r>
            <w:rPr>
              <w:noProof/>
              <w:lang w:eastAsia="fi-FI"/>
            </w:rPr>
            <w:drawing>
              <wp:anchor distT="0" distB="0" distL="114300" distR="114300" simplePos="0" relativeHeight="251657728" behindDoc="0" locked="0" layoutInCell="1" allowOverlap="1" wp14:anchorId="7EE1B686" wp14:editId="7EE1B687">
                <wp:simplePos x="0" y="0"/>
                <wp:positionH relativeFrom="column">
                  <wp:posOffset>-215265</wp:posOffset>
                </wp:positionH>
                <wp:positionV relativeFrom="paragraph">
                  <wp:posOffset>-44013</wp:posOffset>
                </wp:positionV>
                <wp:extent cx="2146935" cy="601980"/>
                <wp:effectExtent l="0" t="0" r="5715" b="762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Mar>
            <w:right w:w="284" w:type="dxa"/>
          </w:tcMar>
        </w:tcPr>
        <w:p w14:paraId="7EE1B65B" w14:textId="77777777" w:rsidR="00790891" w:rsidRDefault="00790891" w:rsidP="00B5381E">
          <w:pPr>
            <w:pStyle w:val="STMnormaali"/>
          </w:pPr>
        </w:p>
      </w:tc>
      <w:tc>
        <w:tcPr>
          <w:tcW w:w="1701" w:type="dxa"/>
        </w:tcPr>
        <w:p w14:paraId="7EE1B65C" w14:textId="77777777" w:rsidR="00790891" w:rsidRDefault="00790891" w:rsidP="00B5381E">
          <w:pPr>
            <w:pStyle w:val="STMnormaali"/>
          </w:pPr>
        </w:p>
      </w:tc>
      <w:tc>
        <w:tcPr>
          <w:tcW w:w="997" w:type="dxa"/>
        </w:tcPr>
        <w:p w14:paraId="7EE1B65D" w14:textId="77777777" w:rsidR="00790891" w:rsidRDefault="00790891" w:rsidP="00E317AD">
          <w:pPr>
            <w:pStyle w:val="STMnormaali"/>
            <w:rPr>
              <w:rStyle w:val="Sivunumero"/>
              <w:lang w:eastAsia="fi-FI"/>
            </w:rPr>
          </w:pPr>
        </w:p>
      </w:tc>
    </w:tr>
    <w:tr w:rsidR="00790891" w14:paraId="7EE1B663" w14:textId="77777777" w:rsidTr="009F1FD1">
      <w:trPr>
        <w:cantSplit/>
      </w:trPr>
      <w:tc>
        <w:tcPr>
          <w:tcW w:w="4395" w:type="dxa"/>
          <w:vMerge/>
        </w:tcPr>
        <w:p w14:paraId="7EE1B65F" w14:textId="77777777" w:rsidR="00790891" w:rsidRDefault="00790891" w:rsidP="00B5381E">
          <w:pPr>
            <w:pStyle w:val="STMnormaali"/>
            <w:rPr>
              <w:rStyle w:val="Sivunumero"/>
              <w:lang w:eastAsia="fi-FI"/>
            </w:rPr>
          </w:pPr>
        </w:p>
      </w:tc>
      <w:tc>
        <w:tcPr>
          <w:tcW w:w="3260" w:type="dxa"/>
          <w:tcMar>
            <w:right w:w="284" w:type="dxa"/>
          </w:tcMar>
        </w:tcPr>
        <w:p w14:paraId="7EE1B660" w14:textId="040C3F56" w:rsidR="00790891" w:rsidRDefault="00790891" w:rsidP="00515DA2">
          <w:pPr>
            <w:pStyle w:val="STMnormaali"/>
            <w:rPr>
              <w:rStyle w:val="Sivunumero"/>
              <w:lang w:eastAsia="fi-FI"/>
            </w:rPr>
          </w:pPr>
        </w:p>
      </w:tc>
      <w:tc>
        <w:tcPr>
          <w:tcW w:w="1701" w:type="dxa"/>
        </w:tcPr>
        <w:p w14:paraId="7EE1B661" w14:textId="77777777" w:rsidR="00790891" w:rsidRDefault="00790891" w:rsidP="00B5381E">
          <w:pPr>
            <w:pStyle w:val="STMnormaali"/>
            <w:rPr>
              <w:rStyle w:val="Sivunumero"/>
              <w:lang w:eastAsia="fi-FI"/>
            </w:rPr>
          </w:pPr>
        </w:p>
      </w:tc>
      <w:tc>
        <w:tcPr>
          <w:tcW w:w="997" w:type="dxa"/>
        </w:tcPr>
        <w:p w14:paraId="7EE1B662" w14:textId="77777777" w:rsidR="00790891" w:rsidRDefault="00790891" w:rsidP="00B5381E">
          <w:pPr>
            <w:pStyle w:val="STMnormaali"/>
            <w:rPr>
              <w:rStyle w:val="Sivunumero"/>
              <w:lang w:eastAsia="fi-FI"/>
            </w:rPr>
          </w:pPr>
        </w:p>
      </w:tc>
    </w:tr>
    <w:tr w:rsidR="00790891" w14:paraId="7EE1B667" w14:textId="77777777" w:rsidTr="009F1FD1">
      <w:trPr>
        <w:cantSplit/>
      </w:trPr>
      <w:tc>
        <w:tcPr>
          <w:tcW w:w="4395" w:type="dxa"/>
        </w:tcPr>
        <w:p w14:paraId="7EE1B664" w14:textId="77777777" w:rsidR="00790891" w:rsidRDefault="00790891" w:rsidP="00B5381E">
          <w:pPr>
            <w:pStyle w:val="STMnormaali"/>
            <w:rPr>
              <w:rStyle w:val="Sivunumero"/>
              <w:lang w:eastAsia="fi-FI"/>
            </w:rPr>
          </w:pPr>
        </w:p>
      </w:tc>
      <w:tc>
        <w:tcPr>
          <w:tcW w:w="3260" w:type="dxa"/>
          <w:tcMar>
            <w:right w:w="284" w:type="dxa"/>
          </w:tcMar>
        </w:tcPr>
        <w:p w14:paraId="7EE1B665" w14:textId="77777777" w:rsidR="00790891" w:rsidRDefault="00790891" w:rsidP="00B5381E">
          <w:pPr>
            <w:pStyle w:val="STMnormaali"/>
            <w:rPr>
              <w:rStyle w:val="Sivunumero"/>
              <w:lang w:eastAsia="fi-FI"/>
            </w:rPr>
          </w:pPr>
        </w:p>
      </w:tc>
      <w:tc>
        <w:tcPr>
          <w:tcW w:w="2698" w:type="dxa"/>
          <w:gridSpan w:val="2"/>
        </w:tcPr>
        <w:p w14:paraId="7EE1B666" w14:textId="77777777" w:rsidR="00790891" w:rsidRDefault="00790891" w:rsidP="00311D90">
          <w:pPr>
            <w:pStyle w:val="STMnormaali"/>
            <w:rPr>
              <w:rStyle w:val="Sivunumero"/>
              <w:lang w:eastAsia="fi-FI"/>
            </w:rPr>
          </w:pPr>
        </w:p>
      </w:tc>
    </w:tr>
    <w:tr w:rsidR="00790891" w14:paraId="7EE1B66D" w14:textId="77777777" w:rsidTr="009F1FD1">
      <w:tc>
        <w:tcPr>
          <w:tcW w:w="4395" w:type="dxa"/>
        </w:tcPr>
        <w:p w14:paraId="7EE1B668" w14:textId="77777777" w:rsidR="00790891" w:rsidRDefault="00790891" w:rsidP="00B5381E">
          <w:pPr>
            <w:pStyle w:val="STMnormaali"/>
            <w:rPr>
              <w:rStyle w:val="Sivunumero"/>
              <w:lang w:eastAsia="fi-FI"/>
            </w:rPr>
          </w:pPr>
        </w:p>
      </w:tc>
      <w:tc>
        <w:tcPr>
          <w:tcW w:w="3260" w:type="dxa"/>
          <w:tcMar>
            <w:right w:w="284" w:type="dxa"/>
          </w:tcMar>
        </w:tcPr>
        <w:p w14:paraId="7EE1B669" w14:textId="77777777" w:rsidR="00790891" w:rsidRDefault="00790891" w:rsidP="00B75071">
          <w:pPr>
            <w:pStyle w:val="STMnormaali"/>
            <w:rPr>
              <w:rStyle w:val="Sivunumero"/>
              <w:lang w:eastAsia="fi-FI"/>
            </w:rPr>
          </w:pPr>
        </w:p>
      </w:tc>
      <w:tc>
        <w:tcPr>
          <w:tcW w:w="1701" w:type="dxa"/>
        </w:tcPr>
        <w:p w14:paraId="7EE1B66A" w14:textId="77777777" w:rsidR="00790891" w:rsidRPr="009B100F" w:rsidRDefault="00790891" w:rsidP="009B100F">
          <w:pPr>
            <w:pStyle w:val="STMnormaali"/>
            <w:rPr>
              <w:rStyle w:val="Sivunumero"/>
              <w:lang w:eastAsia="fi-FI"/>
            </w:rPr>
          </w:pPr>
        </w:p>
        <w:p w14:paraId="7EE1B66B" w14:textId="03B2E954" w:rsidR="00790891" w:rsidRDefault="00790891" w:rsidP="00B5381E">
          <w:pPr>
            <w:pStyle w:val="STMnormaali"/>
            <w:rPr>
              <w:rStyle w:val="Sivunumero"/>
              <w:lang w:eastAsia="fi-FI"/>
            </w:rPr>
          </w:pPr>
        </w:p>
      </w:tc>
      <w:tc>
        <w:tcPr>
          <w:tcW w:w="997" w:type="dxa"/>
        </w:tcPr>
        <w:p w14:paraId="7EE1B66C" w14:textId="77777777" w:rsidR="00790891" w:rsidRDefault="00790891" w:rsidP="00B5381E">
          <w:pPr>
            <w:pStyle w:val="STMnormaali"/>
            <w:rPr>
              <w:rStyle w:val="Sivunumero"/>
              <w:lang w:eastAsia="fi-FI"/>
            </w:rPr>
          </w:pPr>
        </w:p>
      </w:tc>
    </w:tr>
  </w:tbl>
  <w:p w14:paraId="7EE1B66E" w14:textId="5A4D36B1" w:rsidR="00790891" w:rsidRDefault="00790891" w:rsidP="00382E97">
    <w:pPr>
      <w:pStyle w:val="STMnormaali"/>
    </w:pPr>
    <w:r>
      <w:t xml:space="preserve">versio </w:t>
    </w:r>
    <w:r w:rsidR="007466D1">
      <w:t>26</w:t>
    </w:r>
    <w:r>
      <w:t>.4.2018</w:t>
    </w:r>
  </w:p>
  <w:p w14:paraId="7EE1B66F" w14:textId="77777777" w:rsidR="00790891" w:rsidRDefault="0079089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790891" w14:paraId="7EE1B674" w14:textId="77777777" w:rsidTr="001630D8">
      <w:trPr>
        <w:cantSplit/>
      </w:trPr>
      <w:tc>
        <w:tcPr>
          <w:tcW w:w="4255" w:type="dxa"/>
          <w:vMerge w:val="restart"/>
        </w:tcPr>
        <w:p w14:paraId="7EE1B670" w14:textId="77777777" w:rsidR="00790891" w:rsidRDefault="00790891" w:rsidP="001630D8">
          <w:pPr>
            <w:pStyle w:val="STMnormaali"/>
          </w:pPr>
          <w:r>
            <w:rPr>
              <w:noProof/>
              <w:lang w:eastAsia="fi-FI"/>
            </w:rPr>
            <w:drawing>
              <wp:anchor distT="0" distB="0" distL="114300" distR="114300" simplePos="0" relativeHeight="251656704" behindDoc="0" locked="0" layoutInCell="1" allowOverlap="1" wp14:anchorId="7EE1B688" wp14:editId="7EE1B689">
                <wp:simplePos x="0" y="0"/>
                <wp:positionH relativeFrom="column">
                  <wp:posOffset>-215265</wp:posOffset>
                </wp:positionH>
                <wp:positionV relativeFrom="paragraph">
                  <wp:posOffset>-44013</wp:posOffset>
                </wp:positionV>
                <wp:extent cx="2146935" cy="601980"/>
                <wp:effectExtent l="0" t="0" r="5715"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7EE1B671" w14:textId="77777777" w:rsidR="00790891" w:rsidRDefault="00790891" w:rsidP="001630D8">
          <w:pPr>
            <w:pStyle w:val="STMnormaali"/>
          </w:pPr>
        </w:p>
      </w:tc>
      <w:tc>
        <w:tcPr>
          <w:tcW w:w="1701" w:type="dxa"/>
        </w:tcPr>
        <w:p w14:paraId="7EE1B672" w14:textId="77777777" w:rsidR="00790891" w:rsidRDefault="00790891" w:rsidP="001630D8">
          <w:pPr>
            <w:pStyle w:val="STMnormaali"/>
          </w:pPr>
        </w:p>
      </w:tc>
      <w:tc>
        <w:tcPr>
          <w:tcW w:w="997" w:type="dxa"/>
        </w:tcPr>
        <w:p w14:paraId="7EE1B673" w14:textId="77777777" w:rsidR="00790891" w:rsidRDefault="00790891" w:rsidP="001630D8">
          <w:pPr>
            <w:pStyle w:val="STMnormaali"/>
            <w:rPr>
              <w:rStyle w:val="Sivunumero"/>
              <w:lang w:eastAsia="fi-FI"/>
            </w:rPr>
          </w:pPr>
        </w:p>
      </w:tc>
    </w:tr>
    <w:tr w:rsidR="00790891" w14:paraId="7EE1B679" w14:textId="77777777" w:rsidTr="001630D8">
      <w:trPr>
        <w:cantSplit/>
      </w:trPr>
      <w:tc>
        <w:tcPr>
          <w:tcW w:w="4255" w:type="dxa"/>
          <w:vMerge/>
        </w:tcPr>
        <w:p w14:paraId="7EE1B675" w14:textId="77777777" w:rsidR="00790891" w:rsidRDefault="00790891" w:rsidP="001630D8">
          <w:pPr>
            <w:pStyle w:val="STMnormaali"/>
            <w:rPr>
              <w:rStyle w:val="Sivunumero"/>
              <w:lang w:eastAsia="fi-FI"/>
            </w:rPr>
          </w:pPr>
        </w:p>
      </w:tc>
      <w:tc>
        <w:tcPr>
          <w:tcW w:w="3400" w:type="dxa"/>
          <w:tcMar>
            <w:right w:w="284" w:type="dxa"/>
          </w:tcMar>
        </w:tcPr>
        <w:p w14:paraId="7EE1B676" w14:textId="77777777" w:rsidR="00790891" w:rsidRDefault="00790891" w:rsidP="001630D8">
          <w:pPr>
            <w:pStyle w:val="STMnormaali"/>
            <w:rPr>
              <w:rStyle w:val="Sivunumero"/>
              <w:lang w:eastAsia="fi-FI"/>
            </w:rPr>
          </w:pPr>
          <w:r>
            <w:rPr>
              <w:rStyle w:val="Sivunumero"/>
              <w:lang w:eastAsia="fi-FI"/>
            </w:rPr>
            <w:t xml:space="preserve">Taustamuistioluonnos </w:t>
          </w:r>
        </w:p>
      </w:tc>
      <w:tc>
        <w:tcPr>
          <w:tcW w:w="1701" w:type="dxa"/>
        </w:tcPr>
        <w:p w14:paraId="7EE1B677" w14:textId="77777777" w:rsidR="00790891" w:rsidRDefault="00790891" w:rsidP="001630D8">
          <w:pPr>
            <w:pStyle w:val="STMnormaali"/>
            <w:rPr>
              <w:rStyle w:val="Sivunumero"/>
              <w:lang w:eastAsia="fi-FI"/>
            </w:rPr>
          </w:pPr>
        </w:p>
      </w:tc>
      <w:tc>
        <w:tcPr>
          <w:tcW w:w="997" w:type="dxa"/>
        </w:tcPr>
        <w:p w14:paraId="7EE1B678" w14:textId="5596712B" w:rsidR="00790891" w:rsidRDefault="00790891" w:rsidP="001630D8">
          <w:pPr>
            <w:pStyle w:val="STMnormaali"/>
            <w:rPr>
              <w:rStyle w:val="Sivunumero"/>
              <w:lang w:eastAsia="fi-FI"/>
            </w:rPr>
          </w:pPr>
          <w:r w:rsidRPr="00122E73">
            <w:rPr>
              <w:rStyle w:val="Sivunumero"/>
              <w:lang w:eastAsia="fi-FI"/>
            </w:rPr>
            <w:fldChar w:fldCharType="begin"/>
          </w:r>
          <w:r w:rsidRPr="00122E73">
            <w:rPr>
              <w:rStyle w:val="Sivunumero"/>
              <w:lang w:eastAsia="fi-FI"/>
            </w:rPr>
            <w:instrText>PAGE   \* MERGEFORMAT</w:instrText>
          </w:r>
          <w:r w:rsidRPr="00122E73">
            <w:rPr>
              <w:rStyle w:val="Sivunumero"/>
              <w:lang w:eastAsia="fi-FI"/>
            </w:rPr>
            <w:fldChar w:fldCharType="separate"/>
          </w:r>
          <w:r w:rsidR="000A0FD2">
            <w:rPr>
              <w:rStyle w:val="Sivunumero"/>
              <w:noProof/>
              <w:lang w:eastAsia="fi-FI"/>
            </w:rPr>
            <w:t>8</w:t>
          </w:r>
          <w:r w:rsidRPr="00122E73">
            <w:rPr>
              <w:rStyle w:val="Sivunumero"/>
              <w:lang w:eastAsia="fi-FI"/>
            </w:rPr>
            <w:fldChar w:fldCharType="end"/>
          </w:r>
          <w:r w:rsidR="007F23AF">
            <w:rPr>
              <w:rStyle w:val="Sivunumero"/>
              <w:lang w:eastAsia="fi-FI"/>
            </w:rPr>
            <w:t>(13</w:t>
          </w:r>
          <w:r>
            <w:rPr>
              <w:rStyle w:val="Sivunumero"/>
              <w:lang w:eastAsia="fi-FI"/>
            </w:rPr>
            <w:t>)</w:t>
          </w:r>
        </w:p>
      </w:tc>
    </w:tr>
    <w:tr w:rsidR="00790891" w14:paraId="7EE1B67D" w14:textId="77777777" w:rsidTr="001630D8">
      <w:trPr>
        <w:cantSplit/>
      </w:trPr>
      <w:tc>
        <w:tcPr>
          <w:tcW w:w="4255" w:type="dxa"/>
        </w:tcPr>
        <w:p w14:paraId="7EE1B67A" w14:textId="77777777" w:rsidR="00790891" w:rsidRDefault="00790891" w:rsidP="001630D8">
          <w:pPr>
            <w:pStyle w:val="STMnormaali"/>
            <w:rPr>
              <w:rStyle w:val="Sivunumero"/>
              <w:lang w:eastAsia="fi-FI"/>
            </w:rPr>
          </w:pPr>
        </w:p>
      </w:tc>
      <w:tc>
        <w:tcPr>
          <w:tcW w:w="3400" w:type="dxa"/>
          <w:tcMar>
            <w:right w:w="284" w:type="dxa"/>
          </w:tcMar>
        </w:tcPr>
        <w:p w14:paraId="7EE1B67B" w14:textId="77777777" w:rsidR="00790891" w:rsidRDefault="00790891" w:rsidP="001630D8">
          <w:pPr>
            <w:pStyle w:val="STMnormaali"/>
            <w:rPr>
              <w:rStyle w:val="Sivunumero"/>
              <w:lang w:eastAsia="fi-FI"/>
            </w:rPr>
          </w:pPr>
        </w:p>
      </w:tc>
      <w:tc>
        <w:tcPr>
          <w:tcW w:w="2698" w:type="dxa"/>
          <w:gridSpan w:val="2"/>
        </w:tcPr>
        <w:p w14:paraId="7EE1B67C" w14:textId="77777777" w:rsidR="00790891" w:rsidRDefault="00790891" w:rsidP="001630D8">
          <w:pPr>
            <w:pStyle w:val="STMnormaali"/>
            <w:rPr>
              <w:rStyle w:val="Sivunumero"/>
              <w:lang w:eastAsia="fi-FI"/>
            </w:rPr>
          </w:pPr>
        </w:p>
      </w:tc>
    </w:tr>
    <w:tr w:rsidR="00790891" w14:paraId="7EE1B684" w14:textId="77777777" w:rsidTr="001630D8">
      <w:tc>
        <w:tcPr>
          <w:tcW w:w="4255" w:type="dxa"/>
        </w:tcPr>
        <w:p w14:paraId="7EE1B67E" w14:textId="77777777" w:rsidR="00790891" w:rsidRDefault="00790891" w:rsidP="001630D8">
          <w:pPr>
            <w:pStyle w:val="STMnormaali"/>
            <w:rPr>
              <w:rStyle w:val="Sivunumero"/>
              <w:lang w:eastAsia="fi-FI"/>
            </w:rPr>
          </w:pPr>
        </w:p>
      </w:tc>
      <w:tc>
        <w:tcPr>
          <w:tcW w:w="3400" w:type="dxa"/>
          <w:tcMar>
            <w:right w:w="284" w:type="dxa"/>
          </w:tcMar>
        </w:tcPr>
        <w:p w14:paraId="7EE1B67F" w14:textId="77777777" w:rsidR="00790891" w:rsidRDefault="00790891" w:rsidP="001630D8">
          <w:pPr>
            <w:pStyle w:val="STMnormaali"/>
            <w:rPr>
              <w:rStyle w:val="Sivunumero"/>
              <w:lang w:eastAsia="fi-FI"/>
            </w:rPr>
          </w:pPr>
        </w:p>
      </w:tc>
      <w:tc>
        <w:tcPr>
          <w:tcW w:w="1701" w:type="dxa"/>
        </w:tcPr>
        <w:p w14:paraId="7EE1B680" w14:textId="77777777" w:rsidR="00790891" w:rsidRPr="009B100F" w:rsidRDefault="00790891" w:rsidP="009B100F">
          <w:pPr>
            <w:pStyle w:val="STMnormaali"/>
            <w:rPr>
              <w:rStyle w:val="Sivunumero"/>
              <w:lang w:eastAsia="fi-FI"/>
            </w:rPr>
          </w:pPr>
        </w:p>
        <w:p w14:paraId="7EE1B681" w14:textId="77777777" w:rsidR="00790891" w:rsidRPr="009B100F" w:rsidRDefault="00790891" w:rsidP="009B100F">
          <w:pPr>
            <w:pStyle w:val="STMnormaali"/>
            <w:rPr>
              <w:rStyle w:val="Sivunumero"/>
              <w:lang w:eastAsia="fi-FI"/>
            </w:rPr>
          </w:pPr>
          <w:r w:rsidRPr="009B100F">
            <w:rPr>
              <w:rStyle w:val="Sivunumero"/>
              <w:lang w:eastAsia="fi-FI"/>
            </w:rPr>
            <w:t>STM038:00/2017</w:t>
          </w:r>
        </w:p>
        <w:p w14:paraId="7EE1B682" w14:textId="77777777" w:rsidR="00790891" w:rsidRDefault="00790891" w:rsidP="001630D8">
          <w:pPr>
            <w:pStyle w:val="STMnormaali"/>
            <w:rPr>
              <w:rStyle w:val="Sivunumero"/>
              <w:lang w:eastAsia="fi-FI"/>
            </w:rPr>
          </w:pPr>
        </w:p>
      </w:tc>
      <w:tc>
        <w:tcPr>
          <w:tcW w:w="997" w:type="dxa"/>
        </w:tcPr>
        <w:p w14:paraId="7EE1B683" w14:textId="77777777" w:rsidR="00790891" w:rsidRDefault="00790891" w:rsidP="001630D8">
          <w:pPr>
            <w:pStyle w:val="STMnormaali"/>
            <w:rPr>
              <w:rStyle w:val="Sivunumero"/>
              <w:lang w:eastAsia="fi-FI"/>
            </w:rPr>
          </w:pPr>
        </w:p>
      </w:tc>
    </w:tr>
  </w:tbl>
  <w:customXmlInsRangeStart w:id="40" w:author="Palonen Reima (STM)" w:date="2018-04-27T11:48:00Z"/>
  <w:sdt>
    <w:sdtPr>
      <w:id w:val="-2047126820"/>
      <w:docPartObj>
        <w:docPartGallery w:val="Watermarks"/>
        <w:docPartUnique/>
      </w:docPartObj>
    </w:sdtPr>
    <w:sdtEndPr/>
    <w:sdtContent>
      <w:customXmlInsRangeEnd w:id="40"/>
      <w:p w14:paraId="7EE1B685" w14:textId="13F52A7C" w:rsidR="00790891" w:rsidRPr="00FE0E29" w:rsidRDefault="000A0FD2" w:rsidP="00FE0E29">
        <w:pPr>
          <w:pStyle w:val="Yltunniste"/>
        </w:pPr>
        <w:ins w:id="41" w:author="Palonen Reima (STM)" w:date="2018-04-27T11:48:00Z">
          <w:r>
            <w:pict w14:anchorId="6DAD9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LUONNOS"/>
                <w10:wrap anchorx="margin" anchory="margin"/>
              </v:shape>
            </w:pict>
          </w:r>
        </w:ins>
      </w:p>
      <w:customXmlInsRangeStart w:id="42" w:author="Palonen Reima (STM)" w:date="2018-04-27T11:48:00Z"/>
    </w:sdtContent>
  </w:sdt>
  <w:customXmlInsRangeEnd w:id="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E78"/>
    <w:multiLevelType w:val="hybridMultilevel"/>
    <w:tmpl w:val="87BCACA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057D32AD"/>
    <w:multiLevelType w:val="hybridMultilevel"/>
    <w:tmpl w:val="C1C068C4"/>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147F046A"/>
    <w:multiLevelType w:val="hybridMultilevel"/>
    <w:tmpl w:val="31887D96"/>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250B421F"/>
    <w:multiLevelType w:val="hybridMultilevel"/>
    <w:tmpl w:val="93F20F8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2C91020C"/>
    <w:multiLevelType w:val="multilevel"/>
    <w:tmpl w:val="920423D4"/>
    <w:lvl w:ilvl="0">
      <w:start w:val="1"/>
      <w:numFmt w:val="decimal"/>
      <w:pStyle w:val="Otsikko2"/>
      <w:lvlText w:val="%1."/>
      <w:lvlJc w:val="left"/>
      <w:pPr>
        <w:ind w:left="360" w:hanging="360"/>
      </w:pPr>
      <w:rPr>
        <w:rFonts w:hint="default"/>
      </w:rPr>
    </w:lvl>
    <w:lvl w:ilvl="1">
      <w:start w:val="1"/>
      <w:numFmt w:val="decimal"/>
      <w:pStyle w:val="Otsikko3"/>
      <w:lvlText w:val="%1.%2."/>
      <w:lvlJc w:val="left"/>
      <w:pPr>
        <w:ind w:left="284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6" w15:restartNumberingAfterBreak="0">
    <w:nsid w:val="3DA116C8"/>
    <w:multiLevelType w:val="multilevel"/>
    <w:tmpl w:val="3AB8118E"/>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456735D9"/>
    <w:multiLevelType w:val="multilevel"/>
    <w:tmpl w:val="31DEA0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4D5C0888"/>
    <w:multiLevelType w:val="hybridMultilevel"/>
    <w:tmpl w:val="0DCA414E"/>
    <w:lvl w:ilvl="0" w:tplc="88CC65E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50383E48"/>
    <w:multiLevelType w:val="hybridMultilevel"/>
    <w:tmpl w:val="5840226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58C67842"/>
    <w:multiLevelType w:val="hybridMultilevel"/>
    <w:tmpl w:val="50F42572"/>
    <w:lvl w:ilvl="0" w:tplc="A39885D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992767B"/>
    <w:multiLevelType w:val="multilevel"/>
    <w:tmpl w:val="16E6F560"/>
    <w:lvl w:ilvl="0">
      <w:start w:val="1"/>
      <w:numFmt w:val="decimal"/>
      <w:lvlText w:val="%1."/>
      <w:lvlJc w:val="left"/>
      <w:pPr>
        <w:ind w:left="360" w:hanging="360"/>
      </w:pPr>
      <w:rPr>
        <w:rFonts w:hint="default"/>
      </w:rPr>
    </w:lvl>
    <w:lvl w:ilvl="1">
      <w:start w:val="1"/>
      <w:numFmt w:val="decimal"/>
      <w:pStyle w:val="Alaotsikk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BC0EB2"/>
    <w:multiLevelType w:val="hybridMultilevel"/>
    <w:tmpl w:val="DF4E2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FF268FE"/>
    <w:multiLevelType w:val="hybridMultilevel"/>
    <w:tmpl w:val="3B1E53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0565B56"/>
    <w:multiLevelType w:val="hybridMultilevel"/>
    <w:tmpl w:val="943A0EDC"/>
    <w:lvl w:ilvl="0" w:tplc="73D6324A">
      <w:start w:val="1"/>
      <w:numFmt w:val="bullet"/>
      <w:lvlText w:val="•"/>
      <w:lvlJc w:val="left"/>
      <w:pPr>
        <w:tabs>
          <w:tab w:val="num" w:pos="2968"/>
        </w:tabs>
        <w:ind w:left="2968" w:hanging="360"/>
      </w:pPr>
      <w:rPr>
        <w:rFonts w:ascii="Arial" w:hAnsi="Arial" w:hint="default"/>
      </w:rPr>
    </w:lvl>
    <w:lvl w:ilvl="1" w:tplc="9B5A67BE">
      <w:start w:val="2744"/>
      <w:numFmt w:val="bullet"/>
      <w:lvlText w:val="•"/>
      <w:lvlJc w:val="left"/>
      <w:pPr>
        <w:tabs>
          <w:tab w:val="num" w:pos="3688"/>
        </w:tabs>
        <w:ind w:left="3688" w:hanging="360"/>
      </w:pPr>
      <w:rPr>
        <w:rFonts w:ascii="Arial" w:hAnsi="Arial" w:hint="default"/>
      </w:rPr>
    </w:lvl>
    <w:lvl w:ilvl="2" w:tplc="7EB8D8BE" w:tentative="1">
      <w:start w:val="1"/>
      <w:numFmt w:val="bullet"/>
      <w:lvlText w:val="•"/>
      <w:lvlJc w:val="left"/>
      <w:pPr>
        <w:tabs>
          <w:tab w:val="num" w:pos="4408"/>
        </w:tabs>
        <w:ind w:left="4408" w:hanging="360"/>
      </w:pPr>
      <w:rPr>
        <w:rFonts w:ascii="Arial" w:hAnsi="Arial" w:hint="default"/>
      </w:rPr>
    </w:lvl>
    <w:lvl w:ilvl="3" w:tplc="89DA1A88" w:tentative="1">
      <w:start w:val="1"/>
      <w:numFmt w:val="bullet"/>
      <w:lvlText w:val="•"/>
      <w:lvlJc w:val="left"/>
      <w:pPr>
        <w:tabs>
          <w:tab w:val="num" w:pos="5128"/>
        </w:tabs>
        <w:ind w:left="5128" w:hanging="360"/>
      </w:pPr>
      <w:rPr>
        <w:rFonts w:ascii="Arial" w:hAnsi="Arial" w:hint="default"/>
      </w:rPr>
    </w:lvl>
    <w:lvl w:ilvl="4" w:tplc="3732E702" w:tentative="1">
      <w:start w:val="1"/>
      <w:numFmt w:val="bullet"/>
      <w:lvlText w:val="•"/>
      <w:lvlJc w:val="left"/>
      <w:pPr>
        <w:tabs>
          <w:tab w:val="num" w:pos="5848"/>
        </w:tabs>
        <w:ind w:left="5848" w:hanging="360"/>
      </w:pPr>
      <w:rPr>
        <w:rFonts w:ascii="Arial" w:hAnsi="Arial" w:hint="default"/>
      </w:rPr>
    </w:lvl>
    <w:lvl w:ilvl="5" w:tplc="FCC254C4" w:tentative="1">
      <w:start w:val="1"/>
      <w:numFmt w:val="bullet"/>
      <w:lvlText w:val="•"/>
      <w:lvlJc w:val="left"/>
      <w:pPr>
        <w:tabs>
          <w:tab w:val="num" w:pos="6568"/>
        </w:tabs>
        <w:ind w:left="6568" w:hanging="360"/>
      </w:pPr>
      <w:rPr>
        <w:rFonts w:ascii="Arial" w:hAnsi="Arial" w:hint="default"/>
      </w:rPr>
    </w:lvl>
    <w:lvl w:ilvl="6" w:tplc="41303166" w:tentative="1">
      <w:start w:val="1"/>
      <w:numFmt w:val="bullet"/>
      <w:lvlText w:val="•"/>
      <w:lvlJc w:val="left"/>
      <w:pPr>
        <w:tabs>
          <w:tab w:val="num" w:pos="7288"/>
        </w:tabs>
        <w:ind w:left="7288" w:hanging="360"/>
      </w:pPr>
      <w:rPr>
        <w:rFonts w:ascii="Arial" w:hAnsi="Arial" w:hint="default"/>
      </w:rPr>
    </w:lvl>
    <w:lvl w:ilvl="7" w:tplc="9102A4BA" w:tentative="1">
      <w:start w:val="1"/>
      <w:numFmt w:val="bullet"/>
      <w:lvlText w:val="•"/>
      <w:lvlJc w:val="left"/>
      <w:pPr>
        <w:tabs>
          <w:tab w:val="num" w:pos="8008"/>
        </w:tabs>
        <w:ind w:left="8008" w:hanging="360"/>
      </w:pPr>
      <w:rPr>
        <w:rFonts w:ascii="Arial" w:hAnsi="Arial" w:hint="default"/>
      </w:rPr>
    </w:lvl>
    <w:lvl w:ilvl="8" w:tplc="F92CC03E" w:tentative="1">
      <w:start w:val="1"/>
      <w:numFmt w:val="bullet"/>
      <w:lvlText w:val="•"/>
      <w:lvlJc w:val="left"/>
      <w:pPr>
        <w:tabs>
          <w:tab w:val="num" w:pos="8728"/>
        </w:tabs>
        <w:ind w:left="8728" w:hanging="360"/>
      </w:pPr>
      <w:rPr>
        <w:rFonts w:ascii="Arial" w:hAnsi="Arial" w:hint="default"/>
      </w:rPr>
    </w:lvl>
  </w:abstractNum>
  <w:num w:numId="1">
    <w:abstractNumId w:val="5"/>
  </w:num>
  <w:num w:numId="2">
    <w:abstractNumId w:val="11"/>
  </w:num>
  <w:num w:numId="3">
    <w:abstractNumId w:val="4"/>
  </w:num>
  <w:num w:numId="4">
    <w:abstractNumId w:val="2"/>
  </w:num>
  <w:num w:numId="5">
    <w:abstractNumId w:val="1"/>
  </w:num>
  <w:num w:numId="6">
    <w:abstractNumId w:val="10"/>
  </w:num>
  <w:num w:numId="7">
    <w:abstractNumId w:val="0"/>
  </w:num>
  <w:num w:numId="8">
    <w:abstractNumId w:val="6"/>
  </w:num>
  <w:num w:numId="9">
    <w:abstractNumId w:val="8"/>
  </w:num>
  <w:num w:numId="10">
    <w:abstractNumId w:val="14"/>
  </w:num>
  <w:num w:numId="11">
    <w:abstractNumId w:val="3"/>
  </w:num>
  <w:num w:numId="12">
    <w:abstractNumId w:val="7"/>
  </w:num>
  <w:num w:numId="13">
    <w:abstractNumId w:val="13"/>
  </w:num>
  <w:num w:numId="14">
    <w:abstractNumId w:val="12"/>
  </w:num>
  <w:num w:numId="15">
    <w:abstractNumId w:val="4"/>
  </w:num>
  <w:num w:numId="16">
    <w:abstractNumId w:val="4"/>
  </w:num>
  <w:num w:numId="17">
    <w:abstractNumId w:val="4"/>
  </w:num>
  <w:num w:numId="18">
    <w:abstractNumId w:val="4"/>
  </w:num>
  <w:num w:numId="19">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lonen Reima (STM)">
    <w15:presenceInfo w15:providerId="AD" w15:userId="S-1-5-21-3521595049-301303566-333748410-39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F"/>
    <w:rsid w:val="00000F14"/>
    <w:rsid w:val="00001093"/>
    <w:rsid w:val="000021C2"/>
    <w:rsid w:val="000038B9"/>
    <w:rsid w:val="00005545"/>
    <w:rsid w:val="00007A60"/>
    <w:rsid w:val="00011279"/>
    <w:rsid w:val="0001293C"/>
    <w:rsid w:val="00014A27"/>
    <w:rsid w:val="00015B1F"/>
    <w:rsid w:val="00022627"/>
    <w:rsid w:val="000249D8"/>
    <w:rsid w:val="00024C4F"/>
    <w:rsid w:val="00024C87"/>
    <w:rsid w:val="000274C5"/>
    <w:rsid w:val="00032BA0"/>
    <w:rsid w:val="00034EC6"/>
    <w:rsid w:val="00040F0A"/>
    <w:rsid w:val="00041C36"/>
    <w:rsid w:val="0004540E"/>
    <w:rsid w:val="00045711"/>
    <w:rsid w:val="00046725"/>
    <w:rsid w:val="00050BFD"/>
    <w:rsid w:val="00051211"/>
    <w:rsid w:val="00051387"/>
    <w:rsid w:val="00052C71"/>
    <w:rsid w:val="00053256"/>
    <w:rsid w:val="00054249"/>
    <w:rsid w:val="00060DDB"/>
    <w:rsid w:val="000612F6"/>
    <w:rsid w:val="00062215"/>
    <w:rsid w:val="00063330"/>
    <w:rsid w:val="000657E6"/>
    <w:rsid w:val="00065947"/>
    <w:rsid w:val="00065B2F"/>
    <w:rsid w:val="0007068B"/>
    <w:rsid w:val="00071237"/>
    <w:rsid w:val="00075A26"/>
    <w:rsid w:val="000809AC"/>
    <w:rsid w:val="00082BB4"/>
    <w:rsid w:val="000854B4"/>
    <w:rsid w:val="00085EA7"/>
    <w:rsid w:val="00086D94"/>
    <w:rsid w:val="00086F7E"/>
    <w:rsid w:val="00087EFA"/>
    <w:rsid w:val="00091185"/>
    <w:rsid w:val="0009143C"/>
    <w:rsid w:val="0009175B"/>
    <w:rsid w:val="00093A9A"/>
    <w:rsid w:val="000A0FD2"/>
    <w:rsid w:val="000A1207"/>
    <w:rsid w:val="000A17B0"/>
    <w:rsid w:val="000A2B5B"/>
    <w:rsid w:val="000A379F"/>
    <w:rsid w:val="000A3946"/>
    <w:rsid w:val="000A4E04"/>
    <w:rsid w:val="000A5BE5"/>
    <w:rsid w:val="000A5D07"/>
    <w:rsid w:val="000A734C"/>
    <w:rsid w:val="000A7F27"/>
    <w:rsid w:val="000B13A0"/>
    <w:rsid w:val="000B1458"/>
    <w:rsid w:val="000B23CA"/>
    <w:rsid w:val="000B591E"/>
    <w:rsid w:val="000C3182"/>
    <w:rsid w:val="000C33F6"/>
    <w:rsid w:val="000C42C3"/>
    <w:rsid w:val="000C62B5"/>
    <w:rsid w:val="000D0A18"/>
    <w:rsid w:val="000D21E6"/>
    <w:rsid w:val="000D43EB"/>
    <w:rsid w:val="000D4A25"/>
    <w:rsid w:val="000D4E57"/>
    <w:rsid w:val="000D5467"/>
    <w:rsid w:val="000D5A9C"/>
    <w:rsid w:val="000D6CA0"/>
    <w:rsid w:val="000E1B31"/>
    <w:rsid w:val="000E2A46"/>
    <w:rsid w:val="000E4D9F"/>
    <w:rsid w:val="000E7045"/>
    <w:rsid w:val="000F0916"/>
    <w:rsid w:val="000F28E6"/>
    <w:rsid w:val="000F6A44"/>
    <w:rsid w:val="000F7EAF"/>
    <w:rsid w:val="0010053B"/>
    <w:rsid w:val="00104DAF"/>
    <w:rsid w:val="0010614F"/>
    <w:rsid w:val="0010683B"/>
    <w:rsid w:val="00106A0C"/>
    <w:rsid w:val="00106FDC"/>
    <w:rsid w:val="00107C26"/>
    <w:rsid w:val="00107C62"/>
    <w:rsid w:val="00110056"/>
    <w:rsid w:val="0011166A"/>
    <w:rsid w:val="00116C07"/>
    <w:rsid w:val="00117461"/>
    <w:rsid w:val="00120A13"/>
    <w:rsid w:val="001213F2"/>
    <w:rsid w:val="001218C2"/>
    <w:rsid w:val="00122E73"/>
    <w:rsid w:val="00125A6B"/>
    <w:rsid w:val="00125E2A"/>
    <w:rsid w:val="00126E00"/>
    <w:rsid w:val="001300A7"/>
    <w:rsid w:val="00130EDF"/>
    <w:rsid w:val="001346F7"/>
    <w:rsid w:val="00135726"/>
    <w:rsid w:val="0013584F"/>
    <w:rsid w:val="0013635D"/>
    <w:rsid w:val="00136777"/>
    <w:rsid w:val="0014015B"/>
    <w:rsid w:val="00140760"/>
    <w:rsid w:val="001466F0"/>
    <w:rsid w:val="00150F4E"/>
    <w:rsid w:val="00153C05"/>
    <w:rsid w:val="00153C08"/>
    <w:rsid w:val="00154142"/>
    <w:rsid w:val="001553B2"/>
    <w:rsid w:val="00155526"/>
    <w:rsid w:val="00157FA7"/>
    <w:rsid w:val="001630D8"/>
    <w:rsid w:val="00163485"/>
    <w:rsid w:val="00164F16"/>
    <w:rsid w:val="001676AA"/>
    <w:rsid w:val="00170CDB"/>
    <w:rsid w:val="00172548"/>
    <w:rsid w:val="001774D7"/>
    <w:rsid w:val="0018619D"/>
    <w:rsid w:val="00191699"/>
    <w:rsid w:val="0019190E"/>
    <w:rsid w:val="00192919"/>
    <w:rsid w:val="0019386D"/>
    <w:rsid w:val="00193D91"/>
    <w:rsid w:val="001949D0"/>
    <w:rsid w:val="00197691"/>
    <w:rsid w:val="001A1582"/>
    <w:rsid w:val="001A15A7"/>
    <w:rsid w:val="001A1718"/>
    <w:rsid w:val="001A21ED"/>
    <w:rsid w:val="001A3A45"/>
    <w:rsid w:val="001A56B0"/>
    <w:rsid w:val="001A74E8"/>
    <w:rsid w:val="001B2ED4"/>
    <w:rsid w:val="001B3A3A"/>
    <w:rsid w:val="001B462D"/>
    <w:rsid w:val="001B6002"/>
    <w:rsid w:val="001B6339"/>
    <w:rsid w:val="001C0655"/>
    <w:rsid w:val="001C08EF"/>
    <w:rsid w:val="001C1096"/>
    <w:rsid w:val="001C193F"/>
    <w:rsid w:val="001C1B5B"/>
    <w:rsid w:val="001C2422"/>
    <w:rsid w:val="001C4251"/>
    <w:rsid w:val="001C4F4D"/>
    <w:rsid w:val="001C5477"/>
    <w:rsid w:val="001C6290"/>
    <w:rsid w:val="001C754E"/>
    <w:rsid w:val="001D1A36"/>
    <w:rsid w:val="001D3F79"/>
    <w:rsid w:val="001D5536"/>
    <w:rsid w:val="001D5A7D"/>
    <w:rsid w:val="001E0493"/>
    <w:rsid w:val="001E0AE7"/>
    <w:rsid w:val="001E2B8F"/>
    <w:rsid w:val="001E3872"/>
    <w:rsid w:val="001E49FD"/>
    <w:rsid w:val="001E589E"/>
    <w:rsid w:val="001E5927"/>
    <w:rsid w:val="001F2090"/>
    <w:rsid w:val="001F2C52"/>
    <w:rsid w:val="001F3ED6"/>
    <w:rsid w:val="001F56CF"/>
    <w:rsid w:val="002012FB"/>
    <w:rsid w:val="00202120"/>
    <w:rsid w:val="00202AAC"/>
    <w:rsid w:val="002056EE"/>
    <w:rsid w:val="00205793"/>
    <w:rsid w:val="002062BA"/>
    <w:rsid w:val="002067EB"/>
    <w:rsid w:val="00207341"/>
    <w:rsid w:val="00211627"/>
    <w:rsid w:val="00212560"/>
    <w:rsid w:val="0021288E"/>
    <w:rsid w:val="00213076"/>
    <w:rsid w:val="0021631B"/>
    <w:rsid w:val="00217178"/>
    <w:rsid w:val="002173AB"/>
    <w:rsid w:val="0022028E"/>
    <w:rsid w:val="00220741"/>
    <w:rsid w:val="00221A22"/>
    <w:rsid w:val="00223E25"/>
    <w:rsid w:val="00224B20"/>
    <w:rsid w:val="0022635F"/>
    <w:rsid w:val="002279EE"/>
    <w:rsid w:val="00227EAC"/>
    <w:rsid w:val="00231A41"/>
    <w:rsid w:val="00231F90"/>
    <w:rsid w:val="00232E2D"/>
    <w:rsid w:val="0023388B"/>
    <w:rsid w:val="00240CCC"/>
    <w:rsid w:val="002458B6"/>
    <w:rsid w:val="0024663D"/>
    <w:rsid w:val="0025460B"/>
    <w:rsid w:val="002573A4"/>
    <w:rsid w:val="0026137D"/>
    <w:rsid w:val="00261D1A"/>
    <w:rsid w:val="00262934"/>
    <w:rsid w:val="00263675"/>
    <w:rsid w:val="00265C05"/>
    <w:rsid w:val="00266729"/>
    <w:rsid w:val="00267534"/>
    <w:rsid w:val="0027102B"/>
    <w:rsid w:val="002735E2"/>
    <w:rsid w:val="00273FFC"/>
    <w:rsid w:val="00274BEB"/>
    <w:rsid w:val="002756DB"/>
    <w:rsid w:val="0027741B"/>
    <w:rsid w:val="00277AFD"/>
    <w:rsid w:val="00277F47"/>
    <w:rsid w:val="00280CD9"/>
    <w:rsid w:val="002817D2"/>
    <w:rsid w:val="002820E2"/>
    <w:rsid w:val="00283148"/>
    <w:rsid w:val="00283950"/>
    <w:rsid w:val="00284E03"/>
    <w:rsid w:val="00286BF1"/>
    <w:rsid w:val="00286F3D"/>
    <w:rsid w:val="00292915"/>
    <w:rsid w:val="00294870"/>
    <w:rsid w:val="002A004F"/>
    <w:rsid w:val="002A0B48"/>
    <w:rsid w:val="002A1FD8"/>
    <w:rsid w:val="002A3690"/>
    <w:rsid w:val="002A66C2"/>
    <w:rsid w:val="002B0433"/>
    <w:rsid w:val="002B4DA1"/>
    <w:rsid w:val="002B5416"/>
    <w:rsid w:val="002B62C6"/>
    <w:rsid w:val="002B64F0"/>
    <w:rsid w:val="002C2059"/>
    <w:rsid w:val="002C28D5"/>
    <w:rsid w:val="002C40C1"/>
    <w:rsid w:val="002C7B9C"/>
    <w:rsid w:val="002D03CF"/>
    <w:rsid w:val="002D206A"/>
    <w:rsid w:val="002D3104"/>
    <w:rsid w:val="002D343D"/>
    <w:rsid w:val="002E3864"/>
    <w:rsid w:val="002E6285"/>
    <w:rsid w:val="002E7247"/>
    <w:rsid w:val="002E7E54"/>
    <w:rsid w:val="002F08B9"/>
    <w:rsid w:val="002F3FDA"/>
    <w:rsid w:val="002F7B28"/>
    <w:rsid w:val="002F7F62"/>
    <w:rsid w:val="0030107D"/>
    <w:rsid w:val="003028ED"/>
    <w:rsid w:val="00305203"/>
    <w:rsid w:val="00305B6A"/>
    <w:rsid w:val="00307396"/>
    <w:rsid w:val="00307E13"/>
    <w:rsid w:val="00310D10"/>
    <w:rsid w:val="00311D90"/>
    <w:rsid w:val="00320709"/>
    <w:rsid w:val="00323AA0"/>
    <w:rsid w:val="00323C4F"/>
    <w:rsid w:val="003303AA"/>
    <w:rsid w:val="003324BD"/>
    <w:rsid w:val="00335D9B"/>
    <w:rsid w:val="00336159"/>
    <w:rsid w:val="003373A5"/>
    <w:rsid w:val="0033792C"/>
    <w:rsid w:val="00342AA9"/>
    <w:rsid w:val="00343A7E"/>
    <w:rsid w:val="00344678"/>
    <w:rsid w:val="0034480A"/>
    <w:rsid w:val="00347C5C"/>
    <w:rsid w:val="00347C5D"/>
    <w:rsid w:val="003512E0"/>
    <w:rsid w:val="003512FA"/>
    <w:rsid w:val="003520FB"/>
    <w:rsid w:val="00353113"/>
    <w:rsid w:val="00353338"/>
    <w:rsid w:val="00355DE4"/>
    <w:rsid w:val="0035673E"/>
    <w:rsid w:val="003568B1"/>
    <w:rsid w:val="00360994"/>
    <w:rsid w:val="003615C7"/>
    <w:rsid w:val="003629D9"/>
    <w:rsid w:val="00363CC9"/>
    <w:rsid w:val="00363D5B"/>
    <w:rsid w:val="00363EFE"/>
    <w:rsid w:val="003646C9"/>
    <w:rsid w:val="00364D09"/>
    <w:rsid w:val="0036566F"/>
    <w:rsid w:val="00370716"/>
    <w:rsid w:val="003727EE"/>
    <w:rsid w:val="003770B0"/>
    <w:rsid w:val="003772EB"/>
    <w:rsid w:val="00377DA3"/>
    <w:rsid w:val="00382E97"/>
    <w:rsid w:val="0039083B"/>
    <w:rsid w:val="00391B62"/>
    <w:rsid w:val="0039349B"/>
    <w:rsid w:val="0039389B"/>
    <w:rsid w:val="00395BA1"/>
    <w:rsid w:val="00395CF7"/>
    <w:rsid w:val="003A4C77"/>
    <w:rsid w:val="003A66AA"/>
    <w:rsid w:val="003A6794"/>
    <w:rsid w:val="003B00C6"/>
    <w:rsid w:val="003B09BD"/>
    <w:rsid w:val="003B0DF6"/>
    <w:rsid w:val="003B5265"/>
    <w:rsid w:val="003C2AF1"/>
    <w:rsid w:val="003C4FA9"/>
    <w:rsid w:val="003C63E9"/>
    <w:rsid w:val="003C6C02"/>
    <w:rsid w:val="003C7FB0"/>
    <w:rsid w:val="003D006D"/>
    <w:rsid w:val="003D2F54"/>
    <w:rsid w:val="003D4EEB"/>
    <w:rsid w:val="003D5CF3"/>
    <w:rsid w:val="003D5D1A"/>
    <w:rsid w:val="003D6E72"/>
    <w:rsid w:val="003D7574"/>
    <w:rsid w:val="003D7753"/>
    <w:rsid w:val="003E3BE7"/>
    <w:rsid w:val="003E5756"/>
    <w:rsid w:val="003E788B"/>
    <w:rsid w:val="003F0910"/>
    <w:rsid w:val="003F09BA"/>
    <w:rsid w:val="003F331D"/>
    <w:rsid w:val="003F5A03"/>
    <w:rsid w:val="003F5D44"/>
    <w:rsid w:val="003F6581"/>
    <w:rsid w:val="00400F2A"/>
    <w:rsid w:val="00402793"/>
    <w:rsid w:val="004050CD"/>
    <w:rsid w:val="004058BC"/>
    <w:rsid w:val="00406E99"/>
    <w:rsid w:val="0041500B"/>
    <w:rsid w:val="0042057F"/>
    <w:rsid w:val="00422B9C"/>
    <w:rsid w:val="00423682"/>
    <w:rsid w:val="00424A79"/>
    <w:rsid w:val="0042505A"/>
    <w:rsid w:val="00426015"/>
    <w:rsid w:val="00431E23"/>
    <w:rsid w:val="00435250"/>
    <w:rsid w:val="00435823"/>
    <w:rsid w:val="00440774"/>
    <w:rsid w:val="0044222C"/>
    <w:rsid w:val="004427E9"/>
    <w:rsid w:val="004438E9"/>
    <w:rsid w:val="0044674F"/>
    <w:rsid w:val="00446ED7"/>
    <w:rsid w:val="0045058F"/>
    <w:rsid w:val="00450C3C"/>
    <w:rsid w:val="004533C4"/>
    <w:rsid w:val="004566E6"/>
    <w:rsid w:val="0045764F"/>
    <w:rsid w:val="00462091"/>
    <w:rsid w:val="0046256A"/>
    <w:rsid w:val="0046466D"/>
    <w:rsid w:val="00472CE9"/>
    <w:rsid w:val="00473034"/>
    <w:rsid w:val="00473E93"/>
    <w:rsid w:val="004762B9"/>
    <w:rsid w:val="00476F6E"/>
    <w:rsid w:val="00477ED7"/>
    <w:rsid w:val="0048002E"/>
    <w:rsid w:val="00480461"/>
    <w:rsid w:val="00480CE6"/>
    <w:rsid w:val="00482182"/>
    <w:rsid w:val="004841BB"/>
    <w:rsid w:val="00484D5F"/>
    <w:rsid w:val="0049019E"/>
    <w:rsid w:val="004908BB"/>
    <w:rsid w:val="00490BFA"/>
    <w:rsid w:val="00493A12"/>
    <w:rsid w:val="004A0D9C"/>
    <w:rsid w:val="004A273F"/>
    <w:rsid w:val="004A3CB5"/>
    <w:rsid w:val="004A569A"/>
    <w:rsid w:val="004A58D5"/>
    <w:rsid w:val="004A6980"/>
    <w:rsid w:val="004A6B1A"/>
    <w:rsid w:val="004B22DC"/>
    <w:rsid w:val="004B40DA"/>
    <w:rsid w:val="004B7EFC"/>
    <w:rsid w:val="004C1CE6"/>
    <w:rsid w:val="004C37B2"/>
    <w:rsid w:val="004C4829"/>
    <w:rsid w:val="004C4FDF"/>
    <w:rsid w:val="004C76F5"/>
    <w:rsid w:val="004D0C70"/>
    <w:rsid w:val="004D130E"/>
    <w:rsid w:val="004D2E04"/>
    <w:rsid w:val="004D5AC5"/>
    <w:rsid w:val="004D6018"/>
    <w:rsid w:val="004D6671"/>
    <w:rsid w:val="004D7329"/>
    <w:rsid w:val="004D7611"/>
    <w:rsid w:val="004E006A"/>
    <w:rsid w:val="004E1343"/>
    <w:rsid w:val="004E13A1"/>
    <w:rsid w:val="004E1489"/>
    <w:rsid w:val="004E1F8B"/>
    <w:rsid w:val="004E3289"/>
    <w:rsid w:val="004E3842"/>
    <w:rsid w:val="004E6915"/>
    <w:rsid w:val="004E7B42"/>
    <w:rsid w:val="004F193A"/>
    <w:rsid w:val="004F2DA1"/>
    <w:rsid w:val="004F422A"/>
    <w:rsid w:val="005006CA"/>
    <w:rsid w:val="00501FBF"/>
    <w:rsid w:val="00504BF8"/>
    <w:rsid w:val="00507BC8"/>
    <w:rsid w:val="0051276C"/>
    <w:rsid w:val="00513DCD"/>
    <w:rsid w:val="00514689"/>
    <w:rsid w:val="00514EF6"/>
    <w:rsid w:val="0051515D"/>
    <w:rsid w:val="00515DA2"/>
    <w:rsid w:val="00515F31"/>
    <w:rsid w:val="0051637B"/>
    <w:rsid w:val="00516BCA"/>
    <w:rsid w:val="00516C39"/>
    <w:rsid w:val="00517A15"/>
    <w:rsid w:val="00520139"/>
    <w:rsid w:val="00520EE9"/>
    <w:rsid w:val="005216B5"/>
    <w:rsid w:val="0052429C"/>
    <w:rsid w:val="00524BEE"/>
    <w:rsid w:val="00525418"/>
    <w:rsid w:val="005254B7"/>
    <w:rsid w:val="00526139"/>
    <w:rsid w:val="00526320"/>
    <w:rsid w:val="00526639"/>
    <w:rsid w:val="0053007E"/>
    <w:rsid w:val="00531464"/>
    <w:rsid w:val="0053509B"/>
    <w:rsid w:val="00535602"/>
    <w:rsid w:val="00535838"/>
    <w:rsid w:val="00536FA2"/>
    <w:rsid w:val="00540B02"/>
    <w:rsid w:val="00542897"/>
    <w:rsid w:val="00543BF9"/>
    <w:rsid w:val="005443C4"/>
    <w:rsid w:val="00546978"/>
    <w:rsid w:val="005475E1"/>
    <w:rsid w:val="0055247F"/>
    <w:rsid w:val="00553157"/>
    <w:rsid w:val="005544F9"/>
    <w:rsid w:val="005610C3"/>
    <w:rsid w:val="005620FC"/>
    <w:rsid w:val="00562FD2"/>
    <w:rsid w:val="005635A2"/>
    <w:rsid w:val="005636AA"/>
    <w:rsid w:val="00565739"/>
    <w:rsid w:val="00566C71"/>
    <w:rsid w:val="005710B1"/>
    <w:rsid w:val="00573AC0"/>
    <w:rsid w:val="0057554B"/>
    <w:rsid w:val="00581855"/>
    <w:rsid w:val="00582648"/>
    <w:rsid w:val="00585C48"/>
    <w:rsid w:val="005867B0"/>
    <w:rsid w:val="00587468"/>
    <w:rsid w:val="005906DD"/>
    <w:rsid w:val="005935DB"/>
    <w:rsid w:val="00594459"/>
    <w:rsid w:val="005A10CD"/>
    <w:rsid w:val="005A258C"/>
    <w:rsid w:val="005A2BB5"/>
    <w:rsid w:val="005A4F01"/>
    <w:rsid w:val="005A51BB"/>
    <w:rsid w:val="005A5919"/>
    <w:rsid w:val="005B07BD"/>
    <w:rsid w:val="005B4537"/>
    <w:rsid w:val="005B6526"/>
    <w:rsid w:val="005B6CD1"/>
    <w:rsid w:val="005C1DE2"/>
    <w:rsid w:val="005C2638"/>
    <w:rsid w:val="005C2CCA"/>
    <w:rsid w:val="005C3AD1"/>
    <w:rsid w:val="005C4CB7"/>
    <w:rsid w:val="005C73DF"/>
    <w:rsid w:val="005D08FB"/>
    <w:rsid w:val="005D2ACB"/>
    <w:rsid w:val="005D35B0"/>
    <w:rsid w:val="005D4429"/>
    <w:rsid w:val="005D6CFE"/>
    <w:rsid w:val="005D6FCF"/>
    <w:rsid w:val="005E04CF"/>
    <w:rsid w:val="005E547C"/>
    <w:rsid w:val="005E5761"/>
    <w:rsid w:val="005E69F3"/>
    <w:rsid w:val="005F0638"/>
    <w:rsid w:val="005F23DC"/>
    <w:rsid w:val="005F369C"/>
    <w:rsid w:val="005F3C18"/>
    <w:rsid w:val="005F7748"/>
    <w:rsid w:val="00600D96"/>
    <w:rsid w:val="0060274E"/>
    <w:rsid w:val="006037D1"/>
    <w:rsid w:val="006049BC"/>
    <w:rsid w:val="00610625"/>
    <w:rsid w:val="00612037"/>
    <w:rsid w:val="0061215D"/>
    <w:rsid w:val="006134AB"/>
    <w:rsid w:val="00614AFB"/>
    <w:rsid w:val="0062114C"/>
    <w:rsid w:val="0062172B"/>
    <w:rsid w:val="0062460B"/>
    <w:rsid w:val="006251DD"/>
    <w:rsid w:val="006273F2"/>
    <w:rsid w:val="0063420E"/>
    <w:rsid w:val="00642220"/>
    <w:rsid w:val="006426CB"/>
    <w:rsid w:val="006458F9"/>
    <w:rsid w:val="00646509"/>
    <w:rsid w:val="0064711D"/>
    <w:rsid w:val="0064718E"/>
    <w:rsid w:val="006473DA"/>
    <w:rsid w:val="00647AB6"/>
    <w:rsid w:val="00651271"/>
    <w:rsid w:val="00652028"/>
    <w:rsid w:val="006529EB"/>
    <w:rsid w:val="00653618"/>
    <w:rsid w:val="00656A03"/>
    <w:rsid w:val="006602F0"/>
    <w:rsid w:val="00671476"/>
    <w:rsid w:val="006720A1"/>
    <w:rsid w:val="006733FE"/>
    <w:rsid w:val="006747F6"/>
    <w:rsid w:val="00674C5F"/>
    <w:rsid w:val="006758D2"/>
    <w:rsid w:val="00676888"/>
    <w:rsid w:val="006769B3"/>
    <w:rsid w:val="0067744E"/>
    <w:rsid w:val="0068242F"/>
    <w:rsid w:val="006849E4"/>
    <w:rsid w:val="006856AD"/>
    <w:rsid w:val="0069474E"/>
    <w:rsid w:val="006957CB"/>
    <w:rsid w:val="006A080E"/>
    <w:rsid w:val="006A08BE"/>
    <w:rsid w:val="006A14F6"/>
    <w:rsid w:val="006A378F"/>
    <w:rsid w:val="006A52A4"/>
    <w:rsid w:val="006B13DE"/>
    <w:rsid w:val="006B16DE"/>
    <w:rsid w:val="006B210A"/>
    <w:rsid w:val="006B26D4"/>
    <w:rsid w:val="006B3A34"/>
    <w:rsid w:val="006B658F"/>
    <w:rsid w:val="006B685C"/>
    <w:rsid w:val="006B69AB"/>
    <w:rsid w:val="006C11B3"/>
    <w:rsid w:val="006C17E0"/>
    <w:rsid w:val="006C21EE"/>
    <w:rsid w:val="006C30A1"/>
    <w:rsid w:val="006C65D7"/>
    <w:rsid w:val="006C6E61"/>
    <w:rsid w:val="006D0598"/>
    <w:rsid w:val="006D37D5"/>
    <w:rsid w:val="006D7018"/>
    <w:rsid w:val="006E0E1C"/>
    <w:rsid w:val="006E1E6B"/>
    <w:rsid w:val="006E2CA6"/>
    <w:rsid w:val="006E3CE0"/>
    <w:rsid w:val="006E4F2A"/>
    <w:rsid w:val="006E516A"/>
    <w:rsid w:val="006F5B85"/>
    <w:rsid w:val="006F76EE"/>
    <w:rsid w:val="0070081B"/>
    <w:rsid w:val="00702B03"/>
    <w:rsid w:val="007057B6"/>
    <w:rsid w:val="00705AC5"/>
    <w:rsid w:val="00705F33"/>
    <w:rsid w:val="00707B82"/>
    <w:rsid w:val="007112F2"/>
    <w:rsid w:val="00712311"/>
    <w:rsid w:val="0071260B"/>
    <w:rsid w:val="00715FEB"/>
    <w:rsid w:val="007163A3"/>
    <w:rsid w:val="007200DC"/>
    <w:rsid w:val="007213D3"/>
    <w:rsid w:val="00722C99"/>
    <w:rsid w:val="00724B6E"/>
    <w:rsid w:val="00732903"/>
    <w:rsid w:val="00732CA9"/>
    <w:rsid w:val="00732F92"/>
    <w:rsid w:val="00737824"/>
    <w:rsid w:val="00737B3F"/>
    <w:rsid w:val="00741772"/>
    <w:rsid w:val="007452F1"/>
    <w:rsid w:val="00745733"/>
    <w:rsid w:val="0074626B"/>
    <w:rsid w:val="007466D1"/>
    <w:rsid w:val="007501D1"/>
    <w:rsid w:val="007509D6"/>
    <w:rsid w:val="007511AD"/>
    <w:rsid w:val="00752198"/>
    <w:rsid w:val="00753183"/>
    <w:rsid w:val="0076059B"/>
    <w:rsid w:val="0076298D"/>
    <w:rsid w:val="00767434"/>
    <w:rsid w:val="00773406"/>
    <w:rsid w:val="007752D6"/>
    <w:rsid w:val="00776256"/>
    <w:rsid w:val="00777135"/>
    <w:rsid w:val="0077759E"/>
    <w:rsid w:val="0078316E"/>
    <w:rsid w:val="007868FF"/>
    <w:rsid w:val="00790891"/>
    <w:rsid w:val="00792FA1"/>
    <w:rsid w:val="00793248"/>
    <w:rsid w:val="007949D7"/>
    <w:rsid w:val="007956E0"/>
    <w:rsid w:val="00795C5C"/>
    <w:rsid w:val="00795CD8"/>
    <w:rsid w:val="00796078"/>
    <w:rsid w:val="007A1474"/>
    <w:rsid w:val="007A31F9"/>
    <w:rsid w:val="007A4A06"/>
    <w:rsid w:val="007A6A04"/>
    <w:rsid w:val="007B04B6"/>
    <w:rsid w:val="007B13C1"/>
    <w:rsid w:val="007B1C68"/>
    <w:rsid w:val="007B2CA1"/>
    <w:rsid w:val="007B6C7C"/>
    <w:rsid w:val="007B7FB0"/>
    <w:rsid w:val="007C15CB"/>
    <w:rsid w:val="007C1CD4"/>
    <w:rsid w:val="007C432E"/>
    <w:rsid w:val="007C5819"/>
    <w:rsid w:val="007C771E"/>
    <w:rsid w:val="007C7AFD"/>
    <w:rsid w:val="007C7CE3"/>
    <w:rsid w:val="007C7DCD"/>
    <w:rsid w:val="007D352C"/>
    <w:rsid w:val="007D40E7"/>
    <w:rsid w:val="007D53DC"/>
    <w:rsid w:val="007E02A7"/>
    <w:rsid w:val="007E0E71"/>
    <w:rsid w:val="007E3D3E"/>
    <w:rsid w:val="007F2339"/>
    <w:rsid w:val="007F23AF"/>
    <w:rsid w:val="007F28DF"/>
    <w:rsid w:val="007F781E"/>
    <w:rsid w:val="007F7A4C"/>
    <w:rsid w:val="00800398"/>
    <w:rsid w:val="0080181F"/>
    <w:rsid w:val="00801A84"/>
    <w:rsid w:val="00801FD7"/>
    <w:rsid w:val="0080246C"/>
    <w:rsid w:val="008054C5"/>
    <w:rsid w:val="00813743"/>
    <w:rsid w:val="00813B79"/>
    <w:rsid w:val="00813DA3"/>
    <w:rsid w:val="00817447"/>
    <w:rsid w:val="0082044D"/>
    <w:rsid w:val="00820A7F"/>
    <w:rsid w:val="00822BC2"/>
    <w:rsid w:val="00823644"/>
    <w:rsid w:val="008245CB"/>
    <w:rsid w:val="00824CF4"/>
    <w:rsid w:val="00824EB6"/>
    <w:rsid w:val="00825AD9"/>
    <w:rsid w:val="00832AFE"/>
    <w:rsid w:val="00832C08"/>
    <w:rsid w:val="0083368F"/>
    <w:rsid w:val="008344C9"/>
    <w:rsid w:val="00834EA8"/>
    <w:rsid w:val="00835043"/>
    <w:rsid w:val="00836248"/>
    <w:rsid w:val="00837D7C"/>
    <w:rsid w:val="0084195D"/>
    <w:rsid w:val="00846AC4"/>
    <w:rsid w:val="00847D81"/>
    <w:rsid w:val="008530CF"/>
    <w:rsid w:val="0085358C"/>
    <w:rsid w:val="00854E06"/>
    <w:rsid w:val="00854ED5"/>
    <w:rsid w:val="00856EAD"/>
    <w:rsid w:val="00856FDF"/>
    <w:rsid w:val="0086031D"/>
    <w:rsid w:val="00863BA6"/>
    <w:rsid w:val="00867C56"/>
    <w:rsid w:val="00867F53"/>
    <w:rsid w:val="0087023C"/>
    <w:rsid w:val="008706A4"/>
    <w:rsid w:val="00871815"/>
    <w:rsid w:val="00873084"/>
    <w:rsid w:val="00873665"/>
    <w:rsid w:val="008752C2"/>
    <w:rsid w:val="0087536B"/>
    <w:rsid w:val="00876104"/>
    <w:rsid w:val="00881AB8"/>
    <w:rsid w:val="00883C89"/>
    <w:rsid w:val="00884329"/>
    <w:rsid w:val="00885C86"/>
    <w:rsid w:val="008860EE"/>
    <w:rsid w:val="008875A6"/>
    <w:rsid w:val="0088790D"/>
    <w:rsid w:val="00887F02"/>
    <w:rsid w:val="00890B14"/>
    <w:rsid w:val="008932B1"/>
    <w:rsid w:val="0089418B"/>
    <w:rsid w:val="008948F5"/>
    <w:rsid w:val="00894ACC"/>
    <w:rsid w:val="00895E3A"/>
    <w:rsid w:val="00896134"/>
    <w:rsid w:val="008A0BC9"/>
    <w:rsid w:val="008A1689"/>
    <w:rsid w:val="008A1A4B"/>
    <w:rsid w:val="008A2067"/>
    <w:rsid w:val="008A25C1"/>
    <w:rsid w:val="008A7343"/>
    <w:rsid w:val="008B7777"/>
    <w:rsid w:val="008C2358"/>
    <w:rsid w:val="008C2CAD"/>
    <w:rsid w:val="008C3A96"/>
    <w:rsid w:val="008C6ECF"/>
    <w:rsid w:val="008D1272"/>
    <w:rsid w:val="008D1BDB"/>
    <w:rsid w:val="008D221C"/>
    <w:rsid w:val="008D611A"/>
    <w:rsid w:val="008D74A0"/>
    <w:rsid w:val="008D7C53"/>
    <w:rsid w:val="008E0324"/>
    <w:rsid w:val="008E71FE"/>
    <w:rsid w:val="008F17EA"/>
    <w:rsid w:val="008F2B52"/>
    <w:rsid w:val="008F3CC8"/>
    <w:rsid w:val="008F3EF9"/>
    <w:rsid w:val="008F45F0"/>
    <w:rsid w:val="008F52C3"/>
    <w:rsid w:val="008F5DAF"/>
    <w:rsid w:val="008F5E24"/>
    <w:rsid w:val="008F6348"/>
    <w:rsid w:val="008F7447"/>
    <w:rsid w:val="00900326"/>
    <w:rsid w:val="00900E21"/>
    <w:rsid w:val="0090337D"/>
    <w:rsid w:val="00904B3E"/>
    <w:rsid w:val="00905A30"/>
    <w:rsid w:val="0090668A"/>
    <w:rsid w:val="009076BD"/>
    <w:rsid w:val="0091024B"/>
    <w:rsid w:val="00915136"/>
    <w:rsid w:val="009175AA"/>
    <w:rsid w:val="00925937"/>
    <w:rsid w:val="009263E4"/>
    <w:rsid w:val="00927AA4"/>
    <w:rsid w:val="00930ADD"/>
    <w:rsid w:val="00934FFC"/>
    <w:rsid w:val="00935862"/>
    <w:rsid w:val="0093600B"/>
    <w:rsid w:val="00937E90"/>
    <w:rsid w:val="00940C44"/>
    <w:rsid w:val="00947B9F"/>
    <w:rsid w:val="0095040A"/>
    <w:rsid w:val="00952CD0"/>
    <w:rsid w:val="00953122"/>
    <w:rsid w:val="00953BC8"/>
    <w:rsid w:val="0095467D"/>
    <w:rsid w:val="00954DEA"/>
    <w:rsid w:val="00955023"/>
    <w:rsid w:val="00955F3C"/>
    <w:rsid w:val="00956CC8"/>
    <w:rsid w:val="00957BC3"/>
    <w:rsid w:val="0096036B"/>
    <w:rsid w:val="00960872"/>
    <w:rsid w:val="0096411A"/>
    <w:rsid w:val="009646DF"/>
    <w:rsid w:val="00965162"/>
    <w:rsid w:val="00965574"/>
    <w:rsid w:val="009672C7"/>
    <w:rsid w:val="00970264"/>
    <w:rsid w:val="009745D7"/>
    <w:rsid w:val="0097693B"/>
    <w:rsid w:val="00976FC9"/>
    <w:rsid w:val="009770F8"/>
    <w:rsid w:val="009779D5"/>
    <w:rsid w:val="00977FAA"/>
    <w:rsid w:val="009802EA"/>
    <w:rsid w:val="00982107"/>
    <w:rsid w:val="00983D36"/>
    <w:rsid w:val="009854CF"/>
    <w:rsid w:val="00986E2C"/>
    <w:rsid w:val="009904AF"/>
    <w:rsid w:val="009913E3"/>
    <w:rsid w:val="009920D3"/>
    <w:rsid w:val="00992D6C"/>
    <w:rsid w:val="009942C6"/>
    <w:rsid w:val="00994DFD"/>
    <w:rsid w:val="009956A1"/>
    <w:rsid w:val="00996D63"/>
    <w:rsid w:val="009A40A7"/>
    <w:rsid w:val="009A4331"/>
    <w:rsid w:val="009A6559"/>
    <w:rsid w:val="009A712D"/>
    <w:rsid w:val="009B0464"/>
    <w:rsid w:val="009B100F"/>
    <w:rsid w:val="009B20D4"/>
    <w:rsid w:val="009B4E75"/>
    <w:rsid w:val="009B5642"/>
    <w:rsid w:val="009B6F3B"/>
    <w:rsid w:val="009C0891"/>
    <w:rsid w:val="009C127D"/>
    <w:rsid w:val="009C1569"/>
    <w:rsid w:val="009C4B02"/>
    <w:rsid w:val="009C7A03"/>
    <w:rsid w:val="009D1D30"/>
    <w:rsid w:val="009D200D"/>
    <w:rsid w:val="009D2039"/>
    <w:rsid w:val="009D2422"/>
    <w:rsid w:val="009D2EB7"/>
    <w:rsid w:val="009D51AB"/>
    <w:rsid w:val="009D7616"/>
    <w:rsid w:val="009E2BEC"/>
    <w:rsid w:val="009E3878"/>
    <w:rsid w:val="009E537A"/>
    <w:rsid w:val="009F1FD1"/>
    <w:rsid w:val="009F3CB3"/>
    <w:rsid w:val="009F44AA"/>
    <w:rsid w:val="009F4FA5"/>
    <w:rsid w:val="009F4FDD"/>
    <w:rsid w:val="00A0161B"/>
    <w:rsid w:val="00A019C1"/>
    <w:rsid w:val="00A02CD6"/>
    <w:rsid w:val="00A0326D"/>
    <w:rsid w:val="00A03B30"/>
    <w:rsid w:val="00A05F3B"/>
    <w:rsid w:val="00A11AED"/>
    <w:rsid w:val="00A11F67"/>
    <w:rsid w:val="00A12DDC"/>
    <w:rsid w:val="00A13FA0"/>
    <w:rsid w:val="00A155E4"/>
    <w:rsid w:val="00A15E3B"/>
    <w:rsid w:val="00A16C1E"/>
    <w:rsid w:val="00A1766D"/>
    <w:rsid w:val="00A20E53"/>
    <w:rsid w:val="00A20F54"/>
    <w:rsid w:val="00A2163C"/>
    <w:rsid w:val="00A23755"/>
    <w:rsid w:val="00A24F9A"/>
    <w:rsid w:val="00A272F8"/>
    <w:rsid w:val="00A3009F"/>
    <w:rsid w:val="00A32542"/>
    <w:rsid w:val="00A350F0"/>
    <w:rsid w:val="00A35BEC"/>
    <w:rsid w:val="00A41F53"/>
    <w:rsid w:val="00A422B7"/>
    <w:rsid w:val="00A44B0D"/>
    <w:rsid w:val="00A46892"/>
    <w:rsid w:val="00A50AA0"/>
    <w:rsid w:val="00A50C2C"/>
    <w:rsid w:val="00A521DB"/>
    <w:rsid w:val="00A535EC"/>
    <w:rsid w:val="00A53617"/>
    <w:rsid w:val="00A53A29"/>
    <w:rsid w:val="00A5582E"/>
    <w:rsid w:val="00A56557"/>
    <w:rsid w:val="00A62AC3"/>
    <w:rsid w:val="00A63266"/>
    <w:rsid w:val="00A63CB8"/>
    <w:rsid w:val="00A64816"/>
    <w:rsid w:val="00A658F5"/>
    <w:rsid w:val="00A659A2"/>
    <w:rsid w:val="00A66080"/>
    <w:rsid w:val="00A6686E"/>
    <w:rsid w:val="00A66C63"/>
    <w:rsid w:val="00A66DE8"/>
    <w:rsid w:val="00A67ECA"/>
    <w:rsid w:val="00A724ED"/>
    <w:rsid w:val="00A76D5B"/>
    <w:rsid w:val="00A76E51"/>
    <w:rsid w:val="00A76F48"/>
    <w:rsid w:val="00A81C17"/>
    <w:rsid w:val="00A828C0"/>
    <w:rsid w:val="00A82FC2"/>
    <w:rsid w:val="00A84875"/>
    <w:rsid w:val="00A8550C"/>
    <w:rsid w:val="00A859E2"/>
    <w:rsid w:val="00A85CBD"/>
    <w:rsid w:val="00A86E21"/>
    <w:rsid w:val="00A915BA"/>
    <w:rsid w:val="00A91E8E"/>
    <w:rsid w:val="00A928BC"/>
    <w:rsid w:val="00A95E84"/>
    <w:rsid w:val="00A971B1"/>
    <w:rsid w:val="00A9795E"/>
    <w:rsid w:val="00AA2305"/>
    <w:rsid w:val="00AA26CA"/>
    <w:rsid w:val="00AA288A"/>
    <w:rsid w:val="00AA2C01"/>
    <w:rsid w:val="00AA2EB4"/>
    <w:rsid w:val="00AA72FA"/>
    <w:rsid w:val="00AB09D7"/>
    <w:rsid w:val="00AB0AF7"/>
    <w:rsid w:val="00AB2FE1"/>
    <w:rsid w:val="00AB33BA"/>
    <w:rsid w:val="00AB48D7"/>
    <w:rsid w:val="00AC1FD4"/>
    <w:rsid w:val="00AC5D24"/>
    <w:rsid w:val="00AC63E5"/>
    <w:rsid w:val="00AC650C"/>
    <w:rsid w:val="00AC794A"/>
    <w:rsid w:val="00AD0E5A"/>
    <w:rsid w:val="00AD23EC"/>
    <w:rsid w:val="00AE1F21"/>
    <w:rsid w:val="00AE2327"/>
    <w:rsid w:val="00AE2930"/>
    <w:rsid w:val="00AE5D19"/>
    <w:rsid w:val="00AE707F"/>
    <w:rsid w:val="00AE73B0"/>
    <w:rsid w:val="00AF0248"/>
    <w:rsid w:val="00AF0E42"/>
    <w:rsid w:val="00AF11F1"/>
    <w:rsid w:val="00AF43BC"/>
    <w:rsid w:val="00AF56CA"/>
    <w:rsid w:val="00B006C4"/>
    <w:rsid w:val="00B00F4B"/>
    <w:rsid w:val="00B03255"/>
    <w:rsid w:val="00B0359E"/>
    <w:rsid w:val="00B036AD"/>
    <w:rsid w:val="00B03916"/>
    <w:rsid w:val="00B04A66"/>
    <w:rsid w:val="00B059A2"/>
    <w:rsid w:val="00B06A11"/>
    <w:rsid w:val="00B06E2E"/>
    <w:rsid w:val="00B078D4"/>
    <w:rsid w:val="00B11583"/>
    <w:rsid w:val="00B17A06"/>
    <w:rsid w:val="00B2036D"/>
    <w:rsid w:val="00B23516"/>
    <w:rsid w:val="00B2356E"/>
    <w:rsid w:val="00B2601C"/>
    <w:rsid w:val="00B26B20"/>
    <w:rsid w:val="00B27123"/>
    <w:rsid w:val="00B319E8"/>
    <w:rsid w:val="00B3240E"/>
    <w:rsid w:val="00B32A1B"/>
    <w:rsid w:val="00B330BA"/>
    <w:rsid w:val="00B350D8"/>
    <w:rsid w:val="00B35E0C"/>
    <w:rsid w:val="00B360C5"/>
    <w:rsid w:val="00B3618C"/>
    <w:rsid w:val="00B3796E"/>
    <w:rsid w:val="00B409D6"/>
    <w:rsid w:val="00B43749"/>
    <w:rsid w:val="00B455AD"/>
    <w:rsid w:val="00B467FC"/>
    <w:rsid w:val="00B46C96"/>
    <w:rsid w:val="00B514F9"/>
    <w:rsid w:val="00B52B81"/>
    <w:rsid w:val="00B52E44"/>
    <w:rsid w:val="00B5381E"/>
    <w:rsid w:val="00B53B09"/>
    <w:rsid w:val="00B5521F"/>
    <w:rsid w:val="00B572F8"/>
    <w:rsid w:val="00B57F5E"/>
    <w:rsid w:val="00B61548"/>
    <w:rsid w:val="00B631BA"/>
    <w:rsid w:val="00B64C3D"/>
    <w:rsid w:val="00B64C58"/>
    <w:rsid w:val="00B64DEA"/>
    <w:rsid w:val="00B65E1F"/>
    <w:rsid w:val="00B665F5"/>
    <w:rsid w:val="00B6660D"/>
    <w:rsid w:val="00B670DD"/>
    <w:rsid w:val="00B71426"/>
    <w:rsid w:val="00B75071"/>
    <w:rsid w:val="00B7515D"/>
    <w:rsid w:val="00B75DC7"/>
    <w:rsid w:val="00B76AD9"/>
    <w:rsid w:val="00B76CA2"/>
    <w:rsid w:val="00B77608"/>
    <w:rsid w:val="00B80037"/>
    <w:rsid w:val="00B8035B"/>
    <w:rsid w:val="00B80B38"/>
    <w:rsid w:val="00B8121E"/>
    <w:rsid w:val="00B82792"/>
    <w:rsid w:val="00B85D9B"/>
    <w:rsid w:val="00B93E7B"/>
    <w:rsid w:val="00BA1999"/>
    <w:rsid w:val="00BA20F5"/>
    <w:rsid w:val="00BA24C2"/>
    <w:rsid w:val="00BA2886"/>
    <w:rsid w:val="00BA2C3C"/>
    <w:rsid w:val="00BA3CDC"/>
    <w:rsid w:val="00BA5CAF"/>
    <w:rsid w:val="00BA7FF4"/>
    <w:rsid w:val="00BB105C"/>
    <w:rsid w:val="00BB1566"/>
    <w:rsid w:val="00BB2564"/>
    <w:rsid w:val="00BB4012"/>
    <w:rsid w:val="00BB5FA1"/>
    <w:rsid w:val="00BB6648"/>
    <w:rsid w:val="00BB7CE9"/>
    <w:rsid w:val="00BB7E07"/>
    <w:rsid w:val="00BC1389"/>
    <w:rsid w:val="00BC50C1"/>
    <w:rsid w:val="00BC771A"/>
    <w:rsid w:val="00BD144E"/>
    <w:rsid w:val="00BD1A87"/>
    <w:rsid w:val="00BD642B"/>
    <w:rsid w:val="00BD7B87"/>
    <w:rsid w:val="00BD7F5D"/>
    <w:rsid w:val="00BE0E16"/>
    <w:rsid w:val="00BE295F"/>
    <w:rsid w:val="00BE3174"/>
    <w:rsid w:val="00BE447C"/>
    <w:rsid w:val="00BE4704"/>
    <w:rsid w:val="00BE6F28"/>
    <w:rsid w:val="00BE7BA1"/>
    <w:rsid w:val="00BF09D9"/>
    <w:rsid w:val="00BF0B51"/>
    <w:rsid w:val="00BF1481"/>
    <w:rsid w:val="00BF1996"/>
    <w:rsid w:val="00BF32BC"/>
    <w:rsid w:val="00BF372A"/>
    <w:rsid w:val="00BF3D24"/>
    <w:rsid w:val="00BF4D5C"/>
    <w:rsid w:val="00BF5AD9"/>
    <w:rsid w:val="00BF5BFE"/>
    <w:rsid w:val="00C01733"/>
    <w:rsid w:val="00C02B87"/>
    <w:rsid w:val="00C0300C"/>
    <w:rsid w:val="00C03DB5"/>
    <w:rsid w:val="00C04474"/>
    <w:rsid w:val="00C07544"/>
    <w:rsid w:val="00C1245D"/>
    <w:rsid w:val="00C1399B"/>
    <w:rsid w:val="00C15C14"/>
    <w:rsid w:val="00C161B1"/>
    <w:rsid w:val="00C1684E"/>
    <w:rsid w:val="00C17EB8"/>
    <w:rsid w:val="00C20754"/>
    <w:rsid w:val="00C20901"/>
    <w:rsid w:val="00C210F0"/>
    <w:rsid w:val="00C22345"/>
    <w:rsid w:val="00C259B3"/>
    <w:rsid w:val="00C26110"/>
    <w:rsid w:val="00C300AF"/>
    <w:rsid w:val="00C321F4"/>
    <w:rsid w:val="00C32D01"/>
    <w:rsid w:val="00C33C9D"/>
    <w:rsid w:val="00C36F3F"/>
    <w:rsid w:val="00C37102"/>
    <w:rsid w:val="00C371E5"/>
    <w:rsid w:val="00C371FE"/>
    <w:rsid w:val="00C37C45"/>
    <w:rsid w:val="00C40EA9"/>
    <w:rsid w:val="00C44047"/>
    <w:rsid w:val="00C46BE0"/>
    <w:rsid w:val="00C46D39"/>
    <w:rsid w:val="00C50941"/>
    <w:rsid w:val="00C54338"/>
    <w:rsid w:val="00C54510"/>
    <w:rsid w:val="00C55A4B"/>
    <w:rsid w:val="00C56634"/>
    <w:rsid w:val="00C60F24"/>
    <w:rsid w:val="00C612E6"/>
    <w:rsid w:val="00C63386"/>
    <w:rsid w:val="00C6408F"/>
    <w:rsid w:val="00C678FE"/>
    <w:rsid w:val="00C72F47"/>
    <w:rsid w:val="00C8092E"/>
    <w:rsid w:val="00C80DF9"/>
    <w:rsid w:val="00C812CE"/>
    <w:rsid w:val="00C84DEA"/>
    <w:rsid w:val="00C84EB8"/>
    <w:rsid w:val="00C84EF8"/>
    <w:rsid w:val="00C85563"/>
    <w:rsid w:val="00C85DC5"/>
    <w:rsid w:val="00C9100C"/>
    <w:rsid w:val="00C9218A"/>
    <w:rsid w:val="00C94B41"/>
    <w:rsid w:val="00C95118"/>
    <w:rsid w:val="00C9548B"/>
    <w:rsid w:val="00C97989"/>
    <w:rsid w:val="00CA095D"/>
    <w:rsid w:val="00CA0EB9"/>
    <w:rsid w:val="00CA2D78"/>
    <w:rsid w:val="00CA33A1"/>
    <w:rsid w:val="00CA5C1F"/>
    <w:rsid w:val="00CA62C8"/>
    <w:rsid w:val="00CA6E12"/>
    <w:rsid w:val="00CB078D"/>
    <w:rsid w:val="00CB3EDC"/>
    <w:rsid w:val="00CB5D09"/>
    <w:rsid w:val="00CB5F9B"/>
    <w:rsid w:val="00CB7CD5"/>
    <w:rsid w:val="00CC0928"/>
    <w:rsid w:val="00CC0DE7"/>
    <w:rsid w:val="00CC22D0"/>
    <w:rsid w:val="00CC2F17"/>
    <w:rsid w:val="00CC3149"/>
    <w:rsid w:val="00CC3281"/>
    <w:rsid w:val="00CC4219"/>
    <w:rsid w:val="00CC59A7"/>
    <w:rsid w:val="00CC7452"/>
    <w:rsid w:val="00CD0679"/>
    <w:rsid w:val="00CD0EB0"/>
    <w:rsid w:val="00CD2091"/>
    <w:rsid w:val="00CD2CD9"/>
    <w:rsid w:val="00CD31AE"/>
    <w:rsid w:val="00CD537B"/>
    <w:rsid w:val="00CD7462"/>
    <w:rsid w:val="00CD7D5C"/>
    <w:rsid w:val="00CD7E53"/>
    <w:rsid w:val="00CE0125"/>
    <w:rsid w:val="00CE2301"/>
    <w:rsid w:val="00CE537B"/>
    <w:rsid w:val="00CE6E7B"/>
    <w:rsid w:val="00CE73A8"/>
    <w:rsid w:val="00CE7608"/>
    <w:rsid w:val="00CF0479"/>
    <w:rsid w:val="00CF0C7D"/>
    <w:rsid w:val="00CF1ADD"/>
    <w:rsid w:val="00CF3FD6"/>
    <w:rsid w:val="00CF4041"/>
    <w:rsid w:val="00CF51D2"/>
    <w:rsid w:val="00CF70E9"/>
    <w:rsid w:val="00CF771F"/>
    <w:rsid w:val="00CF7A68"/>
    <w:rsid w:val="00D05A29"/>
    <w:rsid w:val="00D064BA"/>
    <w:rsid w:val="00D06B24"/>
    <w:rsid w:val="00D06F72"/>
    <w:rsid w:val="00D07631"/>
    <w:rsid w:val="00D15EB1"/>
    <w:rsid w:val="00D167D3"/>
    <w:rsid w:val="00D1680B"/>
    <w:rsid w:val="00D20594"/>
    <w:rsid w:val="00D20726"/>
    <w:rsid w:val="00D20CF0"/>
    <w:rsid w:val="00D22D03"/>
    <w:rsid w:val="00D22E00"/>
    <w:rsid w:val="00D2407E"/>
    <w:rsid w:val="00D24755"/>
    <w:rsid w:val="00D2561F"/>
    <w:rsid w:val="00D2671F"/>
    <w:rsid w:val="00D26E73"/>
    <w:rsid w:val="00D271D1"/>
    <w:rsid w:val="00D32B17"/>
    <w:rsid w:val="00D349F2"/>
    <w:rsid w:val="00D40C93"/>
    <w:rsid w:val="00D41B84"/>
    <w:rsid w:val="00D41BA2"/>
    <w:rsid w:val="00D434C9"/>
    <w:rsid w:val="00D43EFE"/>
    <w:rsid w:val="00D47286"/>
    <w:rsid w:val="00D5036D"/>
    <w:rsid w:val="00D51155"/>
    <w:rsid w:val="00D513AE"/>
    <w:rsid w:val="00D534CA"/>
    <w:rsid w:val="00D554DD"/>
    <w:rsid w:val="00D57408"/>
    <w:rsid w:val="00D64152"/>
    <w:rsid w:val="00D64CC3"/>
    <w:rsid w:val="00D67444"/>
    <w:rsid w:val="00D67C35"/>
    <w:rsid w:val="00D741F4"/>
    <w:rsid w:val="00D80F36"/>
    <w:rsid w:val="00D820FD"/>
    <w:rsid w:val="00D82539"/>
    <w:rsid w:val="00D82AC1"/>
    <w:rsid w:val="00D83968"/>
    <w:rsid w:val="00D84016"/>
    <w:rsid w:val="00D8669F"/>
    <w:rsid w:val="00D86DD9"/>
    <w:rsid w:val="00D87175"/>
    <w:rsid w:val="00D87406"/>
    <w:rsid w:val="00D91329"/>
    <w:rsid w:val="00D94485"/>
    <w:rsid w:val="00D957F4"/>
    <w:rsid w:val="00D95886"/>
    <w:rsid w:val="00D95A9A"/>
    <w:rsid w:val="00D95E0D"/>
    <w:rsid w:val="00DA06D1"/>
    <w:rsid w:val="00DA4121"/>
    <w:rsid w:val="00DA4DA4"/>
    <w:rsid w:val="00DA6752"/>
    <w:rsid w:val="00DA74AB"/>
    <w:rsid w:val="00DB1DC9"/>
    <w:rsid w:val="00DB6021"/>
    <w:rsid w:val="00DB6D62"/>
    <w:rsid w:val="00DB756F"/>
    <w:rsid w:val="00DC1968"/>
    <w:rsid w:val="00DC1D89"/>
    <w:rsid w:val="00DC274B"/>
    <w:rsid w:val="00DC2B97"/>
    <w:rsid w:val="00DC45E1"/>
    <w:rsid w:val="00DC4EA3"/>
    <w:rsid w:val="00DC6B4F"/>
    <w:rsid w:val="00DD0692"/>
    <w:rsid w:val="00DD6940"/>
    <w:rsid w:val="00DD6D41"/>
    <w:rsid w:val="00DD7081"/>
    <w:rsid w:val="00DD72C4"/>
    <w:rsid w:val="00DE0D58"/>
    <w:rsid w:val="00DE21AE"/>
    <w:rsid w:val="00DE3D28"/>
    <w:rsid w:val="00DE570A"/>
    <w:rsid w:val="00DE7377"/>
    <w:rsid w:val="00DF0D6A"/>
    <w:rsid w:val="00DF0D9A"/>
    <w:rsid w:val="00DF1E5D"/>
    <w:rsid w:val="00DF2B8D"/>
    <w:rsid w:val="00DF58CF"/>
    <w:rsid w:val="00DF5EB4"/>
    <w:rsid w:val="00DF784A"/>
    <w:rsid w:val="00DF78E2"/>
    <w:rsid w:val="00E00956"/>
    <w:rsid w:val="00E023C1"/>
    <w:rsid w:val="00E03F14"/>
    <w:rsid w:val="00E04DB4"/>
    <w:rsid w:val="00E0540F"/>
    <w:rsid w:val="00E054D9"/>
    <w:rsid w:val="00E0551B"/>
    <w:rsid w:val="00E0652B"/>
    <w:rsid w:val="00E079EA"/>
    <w:rsid w:val="00E117CF"/>
    <w:rsid w:val="00E120D8"/>
    <w:rsid w:val="00E1291C"/>
    <w:rsid w:val="00E14936"/>
    <w:rsid w:val="00E179B8"/>
    <w:rsid w:val="00E208BB"/>
    <w:rsid w:val="00E21246"/>
    <w:rsid w:val="00E21940"/>
    <w:rsid w:val="00E21CF6"/>
    <w:rsid w:val="00E24809"/>
    <w:rsid w:val="00E2547B"/>
    <w:rsid w:val="00E263D6"/>
    <w:rsid w:val="00E27D5A"/>
    <w:rsid w:val="00E27DAA"/>
    <w:rsid w:val="00E27F4A"/>
    <w:rsid w:val="00E317AD"/>
    <w:rsid w:val="00E34722"/>
    <w:rsid w:val="00E423CC"/>
    <w:rsid w:val="00E4681A"/>
    <w:rsid w:val="00E479A3"/>
    <w:rsid w:val="00E534B7"/>
    <w:rsid w:val="00E54D8F"/>
    <w:rsid w:val="00E5527F"/>
    <w:rsid w:val="00E56FD6"/>
    <w:rsid w:val="00E5703B"/>
    <w:rsid w:val="00E5712D"/>
    <w:rsid w:val="00E571A3"/>
    <w:rsid w:val="00E6371F"/>
    <w:rsid w:val="00E6477B"/>
    <w:rsid w:val="00E65996"/>
    <w:rsid w:val="00E70D65"/>
    <w:rsid w:val="00E719A1"/>
    <w:rsid w:val="00E735A8"/>
    <w:rsid w:val="00E73D7B"/>
    <w:rsid w:val="00E73DCD"/>
    <w:rsid w:val="00E75EE8"/>
    <w:rsid w:val="00E80353"/>
    <w:rsid w:val="00E81F21"/>
    <w:rsid w:val="00E911AA"/>
    <w:rsid w:val="00E95781"/>
    <w:rsid w:val="00E966E2"/>
    <w:rsid w:val="00EA02FF"/>
    <w:rsid w:val="00EA0E32"/>
    <w:rsid w:val="00EA1692"/>
    <w:rsid w:val="00EA1A72"/>
    <w:rsid w:val="00EA4599"/>
    <w:rsid w:val="00EA5124"/>
    <w:rsid w:val="00EA5EDE"/>
    <w:rsid w:val="00EB14B6"/>
    <w:rsid w:val="00EB15C0"/>
    <w:rsid w:val="00EB2E47"/>
    <w:rsid w:val="00EB4D76"/>
    <w:rsid w:val="00EB56FB"/>
    <w:rsid w:val="00EB5FB3"/>
    <w:rsid w:val="00EC2942"/>
    <w:rsid w:val="00EC783B"/>
    <w:rsid w:val="00EC78E2"/>
    <w:rsid w:val="00ED34B7"/>
    <w:rsid w:val="00ED6D26"/>
    <w:rsid w:val="00ED76BB"/>
    <w:rsid w:val="00EE0A3A"/>
    <w:rsid w:val="00EE0A7B"/>
    <w:rsid w:val="00EE31F6"/>
    <w:rsid w:val="00EE4E1E"/>
    <w:rsid w:val="00EE5365"/>
    <w:rsid w:val="00EE5F6E"/>
    <w:rsid w:val="00EE6083"/>
    <w:rsid w:val="00EE6EFB"/>
    <w:rsid w:val="00EE7724"/>
    <w:rsid w:val="00EE794F"/>
    <w:rsid w:val="00EF279A"/>
    <w:rsid w:val="00EF2871"/>
    <w:rsid w:val="00EF33D8"/>
    <w:rsid w:val="00EF33E1"/>
    <w:rsid w:val="00EF3C66"/>
    <w:rsid w:val="00EF44BB"/>
    <w:rsid w:val="00EF66B2"/>
    <w:rsid w:val="00EF6794"/>
    <w:rsid w:val="00EF71F6"/>
    <w:rsid w:val="00EF7772"/>
    <w:rsid w:val="00F04194"/>
    <w:rsid w:val="00F04629"/>
    <w:rsid w:val="00F058FB"/>
    <w:rsid w:val="00F1356A"/>
    <w:rsid w:val="00F16B9F"/>
    <w:rsid w:val="00F17F1C"/>
    <w:rsid w:val="00F24B3B"/>
    <w:rsid w:val="00F259D5"/>
    <w:rsid w:val="00F27ED6"/>
    <w:rsid w:val="00F30C83"/>
    <w:rsid w:val="00F31018"/>
    <w:rsid w:val="00F313BF"/>
    <w:rsid w:val="00F35086"/>
    <w:rsid w:val="00F40021"/>
    <w:rsid w:val="00F40908"/>
    <w:rsid w:val="00F40999"/>
    <w:rsid w:val="00F40A36"/>
    <w:rsid w:val="00F439C4"/>
    <w:rsid w:val="00F4543B"/>
    <w:rsid w:val="00F4699E"/>
    <w:rsid w:val="00F522B3"/>
    <w:rsid w:val="00F52415"/>
    <w:rsid w:val="00F55561"/>
    <w:rsid w:val="00F643F6"/>
    <w:rsid w:val="00F66895"/>
    <w:rsid w:val="00F708DC"/>
    <w:rsid w:val="00F72BE0"/>
    <w:rsid w:val="00F755E3"/>
    <w:rsid w:val="00F84785"/>
    <w:rsid w:val="00F86AA7"/>
    <w:rsid w:val="00F8770E"/>
    <w:rsid w:val="00F90DDB"/>
    <w:rsid w:val="00F91805"/>
    <w:rsid w:val="00F92AB3"/>
    <w:rsid w:val="00F93551"/>
    <w:rsid w:val="00F95D75"/>
    <w:rsid w:val="00F96EA1"/>
    <w:rsid w:val="00FA2B3F"/>
    <w:rsid w:val="00FA470D"/>
    <w:rsid w:val="00FA7101"/>
    <w:rsid w:val="00FB11B4"/>
    <w:rsid w:val="00FB2217"/>
    <w:rsid w:val="00FB38F3"/>
    <w:rsid w:val="00FB57F4"/>
    <w:rsid w:val="00FB6DA4"/>
    <w:rsid w:val="00FC4436"/>
    <w:rsid w:val="00FC4F8F"/>
    <w:rsid w:val="00FC5810"/>
    <w:rsid w:val="00FD0054"/>
    <w:rsid w:val="00FD18B8"/>
    <w:rsid w:val="00FD3E75"/>
    <w:rsid w:val="00FD4C3B"/>
    <w:rsid w:val="00FD6FB7"/>
    <w:rsid w:val="00FE0E29"/>
    <w:rsid w:val="00FE0F27"/>
    <w:rsid w:val="00FE12AD"/>
    <w:rsid w:val="00FE2A2C"/>
    <w:rsid w:val="00FE43AF"/>
    <w:rsid w:val="00FE5069"/>
    <w:rsid w:val="00FE59DE"/>
    <w:rsid w:val="00FF1BBD"/>
    <w:rsid w:val="00FF1ECA"/>
    <w:rsid w:val="00FF30BD"/>
    <w:rsid w:val="00FF3ABE"/>
    <w:rsid w:val="00FF6D90"/>
    <w:rsid w:val="00FF7B5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E1B4A4"/>
  <w15:docId w15:val="{7D38E59E-08BB-4265-9286-7C4AF301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7A68"/>
    <w:rPr>
      <w:rFonts w:ascii="Times New Roman" w:hAnsi="Times New Roman"/>
    </w:rPr>
  </w:style>
  <w:style w:type="paragraph" w:styleId="Otsikko1">
    <w:name w:val="heading 1"/>
    <w:aliases w:val="Numeroitu pääotsikko"/>
    <w:basedOn w:val="Normaali"/>
    <w:next w:val="Normaali"/>
    <w:link w:val="Otsikko1Char"/>
    <w:autoRedefine/>
    <w:uiPriority w:val="9"/>
    <w:qFormat/>
    <w:rsid w:val="007200DC"/>
    <w:pPr>
      <w:outlineLvl w:val="0"/>
    </w:pPr>
    <w:rPr>
      <w:sz w:val="28"/>
    </w:rPr>
  </w:style>
  <w:style w:type="paragraph" w:styleId="Otsikko2">
    <w:name w:val="heading 2"/>
    <w:basedOn w:val="Normaali"/>
    <w:next w:val="Normaali"/>
    <w:link w:val="Otsikko2Char"/>
    <w:autoRedefine/>
    <w:uiPriority w:val="9"/>
    <w:unhideWhenUsed/>
    <w:qFormat/>
    <w:rsid w:val="00E0652B"/>
    <w:pPr>
      <w:keepNext/>
      <w:keepLines/>
      <w:numPr>
        <w:numId w:val="3"/>
      </w:numPr>
      <w:spacing w:before="200"/>
      <w:outlineLvl w:val="1"/>
    </w:pPr>
    <w:rPr>
      <w:rFonts w:eastAsia="MS PGothic" w:cstheme="majorBidi"/>
      <w:b/>
      <w:bCs/>
      <w:color w:val="000000" w:themeColor="text1"/>
      <w:sz w:val="26"/>
      <w:szCs w:val="26"/>
    </w:rPr>
  </w:style>
  <w:style w:type="paragraph" w:styleId="Otsikko3">
    <w:name w:val="heading 3"/>
    <w:basedOn w:val="Normaali"/>
    <w:next w:val="Normaali"/>
    <w:link w:val="Otsikko3Char"/>
    <w:autoRedefine/>
    <w:uiPriority w:val="9"/>
    <w:unhideWhenUsed/>
    <w:qFormat/>
    <w:rsid w:val="00E0652B"/>
    <w:pPr>
      <w:keepNext/>
      <w:keepLines/>
      <w:numPr>
        <w:ilvl w:val="1"/>
        <w:numId w:val="3"/>
      </w:numPr>
      <w:spacing w:before="200" w:line="276" w:lineRule="auto"/>
      <w:ind w:left="792"/>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A35BEC"/>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35BEC"/>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35BEC"/>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35BEC"/>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35B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35B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F28DF"/>
    <w:rPr>
      <w:rFonts w:ascii="Tahoma" w:hAnsi="Tahoma" w:cs="Tahoma"/>
      <w:sz w:val="16"/>
      <w:szCs w:val="16"/>
    </w:rPr>
  </w:style>
  <w:style w:type="character" w:customStyle="1" w:styleId="SelitetekstiChar">
    <w:name w:val="Seliteteksti Char"/>
    <w:basedOn w:val="Kappaleenoletusfontti"/>
    <w:link w:val="Seliteteksti"/>
    <w:uiPriority w:val="99"/>
    <w:semiHidden/>
    <w:rsid w:val="007F28DF"/>
    <w:rPr>
      <w:rFonts w:ascii="Tahoma" w:hAnsi="Tahoma" w:cs="Tahoma"/>
      <w:sz w:val="16"/>
      <w:szCs w:val="16"/>
    </w:rPr>
  </w:style>
  <w:style w:type="paragraph" w:styleId="NormaaliWWW">
    <w:name w:val="Normal (Web)"/>
    <w:basedOn w:val="Normaali"/>
    <w:uiPriority w:val="99"/>
    <w:unhideWhenUsed/>
    <w:rsid w:val="007F28DF"/>
    <w:pPr>
      <w:spacing w:before="100" w:beforeAutospacing="1" w:after="100" w:afterAutospacing="1"/>
    </w:pPr>
  </w:style>
  <w:style w:type="paragraph" w:styleId="Luettelokappale">
    <w:name w:val="List Paragraph"/>
    <w:basedOn w:val="Normaali"/>
    <w:uiPriority w:val="34"/>
    <w:qFormat/>
    <w:rsid w:val="007F28DF"/>
    <w:pPr>
      <w:ind w:left="720"/>
      <w:contextualSpacing/>
    </w:pPr>
  </w:style>
  <w:style w:type="table" w:styleId="TaulukkoRuudukko">
    <w:name w:val="Table Grid"/>
    <w:basedOn w:val="Normaalitaulukko"/>
    <w:uiPriority w:val="59"/>
    <w:rsid w:val="00E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E966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tsikko2Char">
    <w:name w:val="Otsikko 2 Char"/>
    <w:basedOn w:val="Kappaleenoletusfontti"/>
    <w:link w:val="Otsikko2"/>
    <w:uiPriority w:val="9"/>
    <w:rsid w:val="00E0652B"/>
    <w:rPr>
      <w:rFonts w:ascii="Times New Roman" w:eastAsia="MS PGothic" w:hAnsi="Times New Roman" w:cstheme="majorBidi"/>
      <w:b/>
      <w:bCs/>
      <w:color w:val="000000" w:themeColor="text1"/>
      <w:sz w:val="26"/>
      <w:szCs w:val="26"/>
    </w:rPr>
  </w:style>
  <w:style w:type="paragraph" w:styleId="Alaotsikko">
    <w:name w:val="Subtitle"/>
    <w:basedOn w:val="Normaali"/>
    <w:next w:val="Normaali"/>
    <w:link w:val="AlaotsikkoChar"/>
    <w:autoRedefine/>
    <w:uiPriority w:val="11"/>
    <w:qFormat/>
    <w:rsid w:val="00800398"/>
    <w:pPr>
      <w:numPr>
        <w:ilvl w:val="1"/>
        <w:numId w:val="2"/>
      </w:numPr>
    </w:pPr>
    <w:rPr>
      <w:rFonts w:eastAsiaTheme="majorEastAsia" w:cstheme="majorHAnsi"/>
      <w:b/>
      <w:iCs/>
      <w:color w:val="000000" w:themeColor="text1"/>
      <w:spacing w:val="15"/>
    </w:rPr>
  </w:style>
  <w:style w:type="character" w:customStyle="1" w:styleId="AlaotsikkoChar">
    <w:name w:val="Alaotsikko Char"/>
    <w:basedOn w:val="Kappaleenoletusfontti"/>
    <w:link w:val="Alaotsikko"/>
    <w:uiPriority w:val="11"/>
    <w:rsid w:val="00800398"/>
    <w:rPr>
      <w:rFonts w:ascii="Times New Roman" w:eastAsiaTheme="majorEastAsia" w:hAnsi="Times New Roman" w:cstheme="majorHAnsi"/>
      <w:b/>
      <w:iCs/>
      <w:color w:val="000000" w:themeColor="text1"/>
      <w:spacing w:val="15"/>
    </w:rPr>
  </w:style>
  <w:style w:type="character" w:styleId="Kommentinviite">
    <w:name w:val="annotation reference"/>
    <w:basedOn w:val="Kappaleenoletusfontti"/>
    <w:unhideWhenUsed/>
    <w:rsid w:val="00D271D1"/>
    <w:rPr>
      <w:sz w:val="16"/>
      <w:szCs w:val="16"/>
    </w:rPr>
  </w:style>
  <w:style w:type="paragraph" w:styleId="Kommentinteksti">
    <w:name w:val="annotation text"/>
    <w:basedOn w:val="Normaali"/>
    <w:link w:val="KommentintekstiChar"/>
    <w:uiPriority w:val="99"/>
    <w:semiHidden/>
    <w:unhideWhenUsed/>
    <w:rsid w:val="00D271D1"/>
    <w:rPr>
      <w:sz w:val="20"/>
      <w:szCs w:val="20"/>
    </w:rPr>
  </w:style>
  <w:style w:type="character" w:customStyle="1" w:styleId="KommentintekstiChar">
    <w:name w:val="Kommentin teksti Char"/>
    <w:basedOn w:val="Kappaleenoletusfontti"/>
    <w:link w:val="Kommentinteksti"/>
    <w:uiPriority w:val="99"/>
    <w:semiHidden/>
    <w:rsid w:val="00D271D1"/>
  </w:style>
  <w:style w:type="paragraph" w:styleId="Kommentinotsikko">
    <w:name w:val="annotation subject"/>
    <w:basedOn w:val="Kommentinteksti"/>
    <w:next w:val="Kommentinteksti"/>
    <w:link w:val="KommentinotsikkoChar"/>
    <w:uiPriority w:val="99"/>
    <w:semiHidden/>
    <w:unhideWhenUsed/>
    <w:rsid w:val="00D271D1"/>
    <w:rPr>
      <w:b/>
      <w:bCs/>
    </w:rPr>
  </w:style>
  <w:style w:type="character" w:customStyle="1" w:styleId="KommentinotsikkoChar">
    <w:name w:val="Kommentin otsikko Char"/>
    <w:basedOn w:val="KommentintekstiChar"/>
    <w:link w:val="Kommentinotsikko"/>
    <w:uiPriority w:val="99"/>
    <w:semiHidden/>
    <w:rsid w:val="00D271D1"/>
    <w:rPr>
      <w:b/>
      <w:bCs/>
    </w:rPr>
  </w:style>
  <w:style w:type="paragraph" w:customStyle="1" w:styleId="STMpytkirja">
    <w:name w:val="STM pöytäkirja"/>
    <w:basedOn w:val="Normaali"/>
    <w:next w:val="Normaali"/>
    <w:rsid w:val="00A67ECA"/>
    <w:pPr>
      <w:numPr>
        <w:numId w:val="1"/>
      </w:numPr>
      <w:spacing w:before="240" w:after="240"/>
    </w:pPr>
    <w:rPr>
      <w:sz w:val="22"/>
      <w:szCs w:val="20"/>
      <w:lang w:eastAsia="en-US"/>
    </w:rPr>
  </w:style>
  <w:style w:type="character" w:customStyle="1" w:styleId="Otsikko1Char">
    <w:name w:val="Otsikko 1 Char"/>
    <w:aliases w:val="Numeroitu pääotsikko Char"/>
    <w:basedOn w:val="Kappaleenoletusfontti"/>
    <w:link w:val="Otsikko1"/>
    <w:uiPriority w:val="9"/>
    <w:rsid w:val="007200DC"/>
    <w:rPr>
      <w:rFonts w:ascii="Times New Roman" w:hAnsi="Times New Roman"/>
      <w:sz w:val="28"/>
    </w:rPr>
  </w:style>
  <w:style w:type="paragraph" w:styleId="Sisllysluettelonotsikko">
    <w:name w:val="TOC Heading"/>
    <w:basedOn w:val="Otsikko1"/>
    <w:next w:val="Normaali"/>
    <w:uiPriority w:val="39"/>
    <w:unhideWhenUsed/>
    <w:qFormat/>
    <w:rsid w:val="0036566F"/>
    <w:pPr>
      <w:spacing w:line="276" w:lineRule="auto"/>
      <w:outlineLvl w:val="9"/>
    </w:pPr>
    <w:rPr>
      <w:rFonts w:asciiTheme="majorHAnsi" w:hAnsiTheme="majorHAnsi"/>
      <w:color w:val="365F91" w:themeColor="accent1" w:themeShade="BF"/>
    </w:rPr>
  </w:style>
  <w:style w:type="paragraph" w:styleId="Sisluet1">
    <w:name w:val="toc 1"/>
    <w:basedOn w:val="Normaali"/>
    <w:next w:val="Normaali"/>
    <w:autoRedefine/>
    <w:uiPriority w:val="39"/>
    <w:unhideWhenUsed/>
    <w:qFormat/>
    <w:rsid w:val="0036566F"/>
    <w:pPr>
      <w:spacing w:after="100"/>
    </w:pPr>
  </w:style>
  <w:style w:type="character" w:styleId="Hyperlinkki">
    <w:name w:val="Hyperlink"/>
    <w:basedOn w:val="Kappaleenoletusfontti"/>
    <w:uiPriority w:val="99"/>
    <w:unhideWhenUsed/>
    <w:rsid w:val="0036566F"/>
    <w:rPr>
      <w:color w:val="0000FF" w:themeColor="hyperlink"/>
      <w:u w:val="single"/>
    </w:rPr>
  </w:style>
  <w:style w:type="paragraph" w:styleId="Yltunniste">
    <w:name w:val="header"/>
    <w:basedOn w:val="Normaali"/>
    <w:link w:val="YltunnisteChar"/>
    <w:uiPriority w:val="99"/>
    <w:unhideWhenUsed/>
    <w:rsid w:val="00051211"/>
    <w:pPr>
      <w:tabs>
        <w:tab w:val="center" w:pos="4819"/>
        <w:tab w:val="right" w:pos="9638"/>
      </w:tabs>
    </w:pPr>
  </w:style>
  <w:style w:type="character" w:customStyle="1" w:styleId="YltunnisteChar">
    <w:name w:val="Ylätunniste Char"/>
    <w:basedOn w:val="Kappaleenoletusfontti"/>
    <w:link w:val="Yltunniste"/>
    <w:uiPriority w:val="99"/>
    <w:rsid w:val="00051211"/>
    <w:rPr>
      <w:sz w:val="24"/>
      <w:szCs w:val="24"/>
    </w:rPr>
  </w:style>
  <w:style w:type="paragraph" w:styleId="Alatunniste">
    <w:name w:val="footer"/>
    <w:basedOn w:val="Normaali"/>
    <w:link w:val="AlatunnisteChar"/>
    <w:uiPriority w:val="99"/>
    <w:unhideWhenUsed/>
    <w:rsid w:val="00051211"/>
    <w:pPr>
      <w:tabs>
        <w:tab w:val="center" w:pos="4819"/>
        <w:tab w:val="right" w:pos="9638"/>
      </w:tabs>
    </w:pPr>
  </w:style>
  <w:style w:type="character" w:customStyle="1" w:styleId="AlatunnisteChar">
    <w:name w:val="Alatunniste Char"/>
    <w:basedOn w:val="Kappaleenoletusfontti"/>
    <w:link w:val="Alatunniste"/>
    <w:uiPriority w:val="99"/>
    <w:rsid w:val="00051211"/>
    <w:rPr>
      <w:sz w:val="24"/>
      <w:szCs w:val="24"/>
    </w:rPr>
  </w:style>
  <w:style w:type="paragraph" w:customStyle="1" w:styleId="Vliotsikko">
    <w:name w:val="Väliotsikko"/>
    <w:basedOn w:val="Otsikko2"/>
    <w:qFormat/>
    <w:rsid w:val="00AA288A"/>
    <w:pPr>
      <w:spacing w:line="276" w:lineRule="auto"/>
    </w:pPr>
    <w:rPr>
      <w:color w:val="auto"/>
      <w:sz w:val="24"/>
      <w:lang w:eastAsia="en-US"/>
    </w:rPr>
  </w:style>
  <w:style w:type="character" w:customStyle="1" w:styleId="Otsikko3Char">
    <w:name w:val="Otsikko 3 Char"/>
    <w:basedOn w:val="Kappaleenoletusfontti"/>
    <w:link w:val="Otsikko3"/>
    <w:uiPriority w:val="9"/>
    <w:rsid w:val="00E0652B"/>
    <w:rPr>
      <w:rFonts w:ascii="Times New Roman" w:eastAsiaTheme="majorEastAsia" w:hAnsi="Times New Roman" w:cstheme="majorBidi"/>
      <w:b/>
      <w:bCs/>
      <w:color w:val="000000" w:themeColor="text1"/>
    </w:rPr>
  </w:style>
  <w:style w:type="character" w:customStyle="1" w:styleId="Otsikko4Char">
    <w:name w:val="Otsikko 4 Char"/>
    <w:basedOn w:val="Kappaleenoletusfontti"/>
    <w:link w:val="Otsikko4"/>
    <w:uiPriority w:val="9"/>
    <w:rsid w:val="00A35BE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35BE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A35BEC"/>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A35BE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A35BEC"/>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35BEC"/>
    <w:rPr>
      <w:rFonts w:asciiTheme="majorHAnsi" w:eastAsiaTheme="majorEastAsia" w:hAnsiTheme="majorHAnsi" w:cstheme="majorBidi"/>
      <w:i/>
      <w:iCs/>
      <w:color w:val="404040" w:themeColor="text1" w:themeTint="BF"/>
      <w:sz w:val="20"/>
      <w:szCs w:val="20"/>
    </w:rPr>
  </w:style>
  <w:style w:type="paragraph" w:styleId="Sisluet2">
    <w:name w:val="toc 2"/>
    <w:basedOn w:val="Normaali"/>
    <w:next w:val="Normaali"/>
    <w:autoRedefine/>
    <w:uiPriority w:val="39"/>
    <w:unhideWhenUsed/>
    <w:qFormat/>
    <w:rsid w:val="001D5536"/>
    <w:pPr>
      <w:tabs>
        <w:tab w:val="left" w:pos="880"/>
        <w:tab w:val="right" w:leader="dot" w:pos="9628"/>
      </w:tabs>
      <w:spacing w:after="100"/>
    </w:pPr>
  </w:style>
  <w:style w:type="paragraph" w:styleId="Alaviitteenteksti">
    <w:name w:val="footnote text"/>
    <w:basedOn w:val="Normaali"/>
    <w:link w:val="AlaviitteentekstiChar"/>
    <w:uiPriority w:val="99"/>
    <w:unhideWhenUsed/>
    <w:rsid w:val="00B85D9B"/>
    <w:rPr>
      <w:rFonts w:cs="Times New Roman"/>
      <w:bCs/>
      <w:sz w:val="20"/>
      <w:szCs w:val="20"/>
    </w:rPr>
  </w:style>
  <w:style w:type="character" w:customStyle="1" w:styleId="AlaviitteentekstiChar">
    <w:name w:val="Alaviitteen teksti Char"/>
    <w:basedOn w:val="Kappaleenoletusfontti"/>
    <w:link w:val="Alaviitteenteksti"/>
    <w:uiPriority w:val="99"/>
    <w:rsid w:val="00B85D9B"/>
    <w:rPr>
      <w:rFonts w:ascii="Times New Roman" w:hAnsi="Times New Roman" w:cs="Times New Roman"/>
      <w:bCs/>
      <w:sz w:val="20"/>
      <w:szCs w:val="20"/>
    </w:rPr>
  </w:style>
  <w:style w:type="character" w:styleId="Alaviitteenviite">
    <w:name w:val="footnote reference"/>
    <w:basedOn w:val="Kappaleenoletusfontti"/>
    <w:uiPriority w:val="99"/>
    <w:semiHidden/>
    <w:unhideWhenUsed/>
    <w:rsid w:val="00B85D9B"/>
    <w:rPr>
      <w:vertAlign w:val="superscript"/>
    </w:rPr>
  </w:style>
  <w:style w:type="paragraph" w:styleId="Muutos">
    <w:name w:val="Revision"/>
    <w:hidden/>
    <w:uiPriority w:val="99"/>
    <w:semiHidden/>
    <w:rsid w:val="00B85D9B"/>
  </w:style>
  <w:style w:type="character" w:styleId="Sivunumero">
    <w:name w:val="page number"/>
    <w:basedOn w:val="Kappaleenoletusfontti"/>
    <w:semiHidden/>
    <w:rsid w:val="00382E97"/>
  </w:style>
  <w:style w:type="paragraph" w:customStyle="1" w:styleId="STMnormaali">
    <w:name w:val="STM normaali"/>
    <w:rsid w:val="00382E97"/>
    <w:rPr>
      <w:rFonts w:ascii="Times New Roman" w:hAnsi="Times New Roman" w:cs="Times New Roman"/>
      <w:sz w:val="22"/>
      <w:szCs w:val="20"/>
      <w:lang w:eastAsia="en-US"/>
    </w:rPr>
  </w:style>
  <w:style w:type="paragraph" w:styleId="Lainaus">
    <w:name w:val="Quote"/>
    <w:basedOn w:val="Normaali"/>
    <w:next w:val="Normaali"/>
    <w:link w:val="LainausChar"/>
    <w:uiPriority w:val="29"/>
    <w:qFormat/>
    <w:rsid w:val="003D5CF3"/>
    <w:rPr>
      <w:i/>
      <w:iCs/>
      <w:color w:val="000000" w:themeColor="text1"/>
    </w:rPr>
  </w:style>
  <w:style w:type="character" w:customStyle="1" w:styleId="LainausChar">
    <w:name w:val="Lainaus Char"/>
    <w:basedOn w:val="Kappaleenoletusfontti"/>
    <w:link w:val="Lainaus"/>
    <w:uiPriority w:val="29"/>
    <w:rsid w:val="003D5CF3"/>
    <w:rPr>
      <w:i/>
      <w:iCs/>
      <w:color w:val="000000" w:themeColor="text1"/>
    </w:rPr>
  </w:style>
  <w:style w:type="paragraph" w:customStyle="1" w:styleId="STMleipteksti">
    <w:name w:val="STM leipäteksti"/>
    <w:rsid w:val="000A3946"/>
    <w:pPr>
      <w:ind w:left="2608"/>
    </w:pPr>
    <w:rPr>
      <w:rFonts w:ascii="Times New Roman" w:hAnsi="Times New Roman" w:cs="Times New Roman"/>
      <w:sz w:val="22"/>
      <w:szCs w:val="20"/>
      <w:lang w:eastAsia="en-US"/>
    </w:rPr>
  </w:style>
  <w:style w:type="paragraph" w:styleId="Sisluet3">
    <w:name w:val="toc 3"/>
    <w:basedOn w:val="Normaali"/>
    <w:next w:val="Normaali"/>
    <w:autoRedefine/>
    <w:uiPriority w:val="39"/>
    <w:unhideWhenUsed/>
    <w:qFormat/>
    <w:rsid w:val="006A08BE"/>
    <w:pPr>
      <w:tabs>
        <w:tab w:val="left" w:pos="1100"/>
        <w:tab w:val="right" w:leader="dot" w:pos="9628"/>
      </w:tabs>
      <w:spacing w:after="100" w:line="276" w:lineRule="auto"/>
      <w:ind w:left="440"/>
    </w:pPr>
    <w:rPr>
      <w:rFonts w:eastAsiaTheme="minorEastAsia" w:cs="Times New Roman"/>
      <w:noProof/>
      <w:sz w:val="22"/>
      <w:szCs w:val="22"/>
    </w:rPr>
  </w:style>
  <w:style w:type="character" w:styleId="AvattuHyperlinkki">
    <w:name w:val="FollowedHyperlink"/>
    <w:basedOn w:val="Kappaleenoletusfontti"/>
    <w:uiPriority w:val="99"/>
    <w:semiHidden/>
    <w:unhideWhenUsed/>
    <w:rsid w:val="00515F31"/>
    <w:rPr>
      <w:color w:val="800080" w:themeColor="followedHyperlink"/>
      <w:u w:val="single"/>
    </w:rPr>
  </w:style>
  <w:style w:type="character" w:customStyle="1" w:styleId="content2">
    <w:name w:val="content2"/>
    <w:basedOn w:val="Kappaleenoletusfontti"/>
    <w:rsid w:val="00015B1F"/>
  </w:style>
  <w:style w:type="paragraph" w:customStyle="1" w:styleId="Default">
    <w:name w:val="Default"/>
    <w:rsid w:val="009745D7"/>
    <w:pPr>
      <w:autoSpaceDE w:val="0"/>
      <w:autoSpaceDN w:val="0"/>
      <w:adjustRightInd w:val="0"/>
    </w:pPr>
    <w:rPr>
      <w:rFonts w:ascii="Times New Roman" w:hAnsi="Times New Roman" w:cs="Times New Roman"/>
      <w:color w:val="000000"/>
    </w:rPr>
  </w:style>
  <w:style w:type="character" w:styleId="Voimakas">
    <w:name w:val="Strong"/>
    <w:uiPriority w:val="22"/>
    <w:qFormat/>
    <w:rsid w:val="0052429C"/>
    <w:rPr>
      <w:b/>
      <w:bCs/>
    </w:rPr>
  </w:style>
  <w:style w:type="character" w:customStyle="1" w:styleId="apple-converted-space">
    <w:name w:val="apple-converted-space"/>
    <w:rsid w:val="0052429C"/>
  </w:style>
  <w:style w:type="character" w:styleId="Rivinumero">
    <w:name w:val="line number"/>
    <w:basedOn w:val="Kappaleenoletusfontti"/>
    <w:uiPriority w:val="99"/>
    <w:semiHidden/>
    <w:unhideWhenUsed/>
    <w:rsid w:val="00B06A11"/>
  </w:style>
  <w:style w:type="character" w:customStyle="1" w:styleId="st1">
    <w:name w:val="st1"/>
    <w:basedOn w:val="Kappaleenoletusfontti"/>
    <w:rsid w:val="005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840">
      <w:bodyDiv w:val="1"/>
      <w:marLeft w:val="0"/>
      <w:marRight w:val="0"/>
      <w:marTop w:val="0"/>
      <w:marBottom w:val="0"/>
      <w:divBdr>
        <w:top w:val="none" w:sz="0" w:space="0" w:color="auto"/>
        <w:left w:val="none" w:sz="0" w:space="0" w:color="auto"/>
        <w:bottom w:val="none" w:sz="0" w:space="0" w:color="auto"/>
        <w:right w:val="none" w:sz="0" w:space="0" w:color="auto"/>
      </w:divBdr>
    </w:div>
    <w:div w:id="138575672">
      <w:bodyDiv w:val="1"/>
      <w:marLeft w:val="0"/>
      <w:marRight w:val="0"/>
      <w:marTop w:val="0"/>
      <w:marBottom w:val="0"/>
      <w:divBdr>
        <w:top w:val="none" w:sz="0" w:space="0" w:color="auto"/>
        <w:left w:val="none" w:sz="0" w:space="0" w:color="auto"/>
        <w:bottom w:val="none" w:sz="0" w:space="0" w:color="auto"/>
        <w:right w:val="none" w:sz="0" w:space="0" w:color="auto"/>
      </w:divBdr>
      <w:divsChild>
        <w:div w:id="969750682">
          <w:marLeft w:val="720"/>
          <w:marRight w:val="0"/>
          <w:marTop w:val="0"/>
          <w:marBottom w:val="0"/>
          <w:divBdr>
            <w:top w:val="none" w:sz="0" w:space="0" w:color="auto"/>
            <w:left w:val="none" w:sz="0" w:space="0" w:color="auto"/>
            <w:bottom w:val="none" w:sz="0" w:space="0" w:color="auto"/>
            <w:right w:val="none" w:sz="0" w:space="0" w:color="auto"/>
          </w:divBdr>
        </w:div>
      </w:divsChild>
    </w:div>
    <w:div w:id="389957877">
      <w:bodyDiv w:val="1"/>
      <w:marLeft w:val="0"/>
      <w:marRight w:val="0"/>
      <w:marTop w:val="0"/>
      <w:marBottom w:val="0"/>
      <w:divBdr>
        <w:top w:val="none" w:sz="0" w:space="0" w:color="auto"/>
        <w:left w:val="none" w:sz="0" w:space="0" w:color="auto"/>
        <w:bottom w:val="none" w:sz="0" w:space="0" w:color="auto"/>
        <w:right w:val="none" w:sz="0" w:space="0" w:color="auto"/>
      </w:divBdr>
    </w:div>
    <w:div w:id="644118028">
      <w:bodyDiv w:val="1"/>
      <w:marLeft w:val="0"/>
      <w:marRight w:val="0"/>
      <w:marTop w:val="0"/>
      <w:marBottom w:val="0"/>
      <w:divBdr>
        <w:top w:val="none" w:sz="0" w:space="0" w:color="auto"/>
        <w:left w:val="none" w:sz="0" w:space="0" w:color="auto"/>
        <w:bottom w:val="none" w:sz="0" w:space="0" w:color="auto"/>
        <w:right w:val="none" w:sz="0" w:space="0" w:color="auto"/>
      </w:divBdr>
    </w:div>
    <w:div w:id="667052004">
      <w:bodyDiv w:val="1"/>
      <w:marLeft w:val="0"/>
      <w:marRight w:val="0"/>
      <w:marTop w:val="0"/>
      <w:marBottom w:val="0"/>
      <w:divBdr>
        <w:top w:val="none" w:sz="0" w:space="0" w:color="auto"/>
        <w:left w:val="none" w:sz="0" w:space="0" w:color="auto"/>
        <w:bottom w:val="none" w:sz="0" w:space="0" w:color="auto"/>
        <w:right w:val="none" w:sz="0" w:space="0" w:color="auto"/>
      </w:divBdr>
    </w:div>
    <w:div w:id="696659356">
      <w:bodyDiv w:val="1"/>
      <w:marLeft w:val="0"/>
      <w:marRight w:val="0"/>
      <w:marTop w:val="0"/>
      <w:marBottom w:val="0"/>
      <w:divBdr>
        <w:top w:val="none" w:sz="0" w:space="0" w:color="auto"/>
        <w:left w:val="none" w:sz="0" w:space="0" w:color="auto"/>
        <w:bottom w:val="none" w:sz="0" w:space="0" w:color="auto"/>
        <w:right w:val="none" w:sz="0" w:space="0" w:color="auto"/>
      </w:divBdr>
      <w:divsChild>
        <w:div w:id="210653130">
          <w:marLeft w:val="0"/>
          <w:marRight w:val="0"/>
          <w:marTop w:val="0"/>
          <w:marBottom w:val="0"/>
          <w:divBdr>
            <w:top w:val="none" w:sz="0" w:space="0" w:color="auto"/>
            <w:left w:val="none" w:sz="0" w:space="0" w:color="auto"/>
            <w:bottom w:val="none" w:sz="0" w:space="0" w:color="auto"/>
            <w:right w:val="none" w:sz="0" w:space="0" w:color="auto"/>
          </w:divBdr>
          <w:divsChild>
            <w:div w:id="1193954767">
              <w:marLeft w:val="0"/>
              <w:marRight w:val="0"/>
              <w:marTop w:val="0"/>
              <w:marBottom w:val="0"/>
              <w:divBdr>
                <w:top w:val="none" w:sz="0" w:space="0" w:color="auto"/>
                <w:left w:val="none" w:sz="0" w:space="0" w:color="auto"/>
                <w:bottom w:val="none" w:sz="0" w:space="0" w:color="auto"/>
                <w:right w:val="none" w:sz="0" w:space="0" w:color="auto"/>
              </w:divBdr>
              <w:divsChild>
                <w:div w:id="1414863575">
                  <w:marLeft w:val="0"/>
                  <w:marRight w:val="0"/>
                  <w:marTop w:val="0"/>
                  <w:marBottom w:val="0"/>
                  <w:divBdr>
                    <w:top w:val="none" w:sz="0" w:space="0" w:color="auto"/>
                    <w:left w:val="none" w:sz="0" w:space="0" w:color="auto"/>
                    <w:bottom w:val="none" w:sz="0" w:space="0" w:color="auto"/>
                    <w:right w:val="none" w:sz="0" w:space="0" w:color="auto"/>
                  </w:divBdr>
                  <w:divsChild>
                    <w:div w:id="628367094">
                      <w:marLeft w:val="0"/>
                      <w:marRight w:val="0"/>
                      <w:marTop w:val="0"/>
                      <w:marBottom w:val="0"/>
                      <w:divBdr>
                        <w:top w:val="none" w:sz="0" w:space="0" w:color="auto"/>
                        <w:left w:val="none" w:sz="0" w:space="0" w:color="auto"/>
                        <w:bottom w:val="none" w:sz="0" w:space="0" w:color="auto"/>
                        <w:right w:val="none" w:sz="0" w:space="0" w:color="auto"/>
                      </w:divBdr>
                      <w:divsChild>
                        <w:div w:id="2010522958">
                          <w:marLeft w:val="0"/>
                          <w:marRight w:val="0"/>
                          <w:marTop w:val="0"/>
                          <w:marBottom w:val="0"/>
                          <w:divBdr>
                            <w:top w:val="none" w:sz="0" w:space="0" w:color="auto"/>
                            <w:left w:val="none" w:sz="0" w:space="0" w:color="auto"/>
                            <w:bottom w:val="none" w:sz="0" w:space="0" w:color="auto"/>
                            <w:right w:val="none" w:sz="0" w:space="0" w:color="auto"/>
                          </w:divBdr>
                          <w:divsChild>
                            <w:div w:id="355665880">
                              <w:marLeft w:val="0"/>
                              <w:marRight w:val="0"/>
                              <w:marTop w:val="0"/>
                              <w:marBottom w:val="0"/>
                              <w:divBdr>
                                <w:top w:val="none" w:sz="0" w:space="0" w:color="auto"/>
                                <w:left w:val="none" w:sz="0" w:space="0" w:color="auto"/>
                                <w:bottom w:val="none" w:sz="0" w:space="0" w:color="auto"/>
                                <w:right w:val="none" w:sz="0" w:space="0" w:color="auto"/>
                              </w:divBdr>
                              <w:divsChild>
                                <w:div w:id="1647978279">
                                  <w:marLeft w:val="0"/>
                                  <w:marRight w:val="0"/>
                                  <w:marTop w:val="0"/>
                                  <w:marBottom w:val="0"/>
                                  <w:divBdr>
                                    <w:top w:val="none" w:sz="0" w:space="0" w:color="auto"/>
                                    <w:left w:val="none" w:sz="0" w:space="0" w:color="auto"/>
                                    <w:bottom w:val="none" w:sz="0" w:space="0" w:color="auto"/>
                                    <w:right w:val="none" w:sz="0" w:space="0" w:color="auto"/>
                                  </w:divBdr>
                                  <w:divsChild>
                                    <w:div w:id="1063717831">
                                      <w:marLeft w:val="0"/>
                                      <w:marRight w:val="0"/>
                                      <w:marTop w:val="0"/>
                                      <w:marBottom w:val="0"/>
                                      <w:divBdr>
                                        <w:top w:val="none" w:sz="0" w:space="0" w:color="auto"/>
                                        <w:left w:val="none" w:sz="0" w:space="0" w:color="auto"/>
                                        <w:bottom w:val="none" w:sz="0" w:space="0" w:color="auto"/>
                                        <w:right w:val="none" w:sz="0" w:space="0" w:color="auto"/>
                                      </w:divBdr>
                                      <w:divsChild>
                                        <w:div w:id="371541095">
                                          <w:marLeft w:val="0"/>
                                          <w:marRight w:val="0"/>
                                          <w:marTop w:val="0"/>
                                          <w:marBottom w:val="0"/>
                                          <w:divBdr>
                                            <w:top w:val="none" w:sz="0" w:space="0" w:color="auto"/>
                                            <w:left w:val="none" w:sz="0" w:space="0" w:color="auto"/>
                                            <w:bottom w:val="none" w:sz="0" w:space="0" w:color="auto"/>
                                            <w:right w:val="none" w:sz="0" w:space="0" w:color="auto"/>
                                          </w:divBdr>
                                          <w:divsChild>
                                            <w:div w:id="1916625701">
                                              <w:marLeft w:val="0"/>
                                              <w:marRight w:val="0"/>
                                              <w:marTop w:val="0"/>
                                              <w:marBottom w:val="0"/>
                                              <w:divBdr>
                                                <w:top w:val="none" w:sz="0" w:space="0" w:color="auto"/>
                                                <w:left w:val="none" w:sz="0" w:space="0" w:color="auto"/>
                                                <w:bottom w:val="none" w:sz="0" w:space="0" w:color="auto"/>
                                                <w:right w:val="none" w:sz="0" w:space="0" w:color="auto"/>
                                              </w:divBdr>
                                              <w:divsChild>
                                                <w:div w:id="116724050">
                                                  <w:marLeft w:val="0"/>
                                                  <w:marRight w:val="0"/>
                                                  <w:marTop w:val="0"/>
                                                  <w:marBottom w:val="0"/>
                                                  <w:divBdr>
                                                    <w:top w:val="none" w:sz="0" w:space="0" w:color="auto"/>
                                                    <w:left w:val="none" w:sz="0" w:space="0" w:color="auto"/>
                                                    <w:bottom w:val="none" w:sz="0" w:space="0" w:color="auto"/>
                                                    <w:right w:val="none" w:sz="0" w:space="0" w:color="auto"/>
                                                  </w:divBdr>
                                                  <w:divsChild>
                                                    <w:div w:id="1962494668">
                                                      <w:marLeft w:val="0"/>
                                                      <w:marRight w:val="0"/>
                                                      <w:marTop w:val="0"/>
                                                      <w:marBottom w:val="0"/>
                                                      <w:divBdr>
                                                        <w:top w:val="none" w:sz="0" w:space="0" w:color="auto"/>
                                                        <w:left w:val="none" w:sz="0" w:space="0" w:color="auto"/>
                                                        <w:bottom w:val="none" w:sz="0" w:space="0" w:color="auto"/>
                                                        <w:right w:val="none" w:sz="0" w:space="0" w:color="auto"/>
                                                      </w:divBdr>
                                                      <w:divsChild>
                                                        <w:div w:id="1853033516">
                                                          <w:marLeft w:val="0"/>
                                                          <w:marRight w:val="0"/>
                                                          <w:marTop w:val="0"/>
                                                          <w:marBottom w:val="0"/>
                                                          <w:divBdr>
                                                            <w:top w:val="none" w:sz="0" w:space="0" w:color="auto"/>
                                                            <w:left w:val="none" w:sz="0" w:space="0" w:color="auto"/>
                                                            <w:bottom w:val="none" w:sz="0" w:space="0" w:color="auto"/>
                                                            <w:right w:val="none" w:sz="0" w:space="0" w:color="auto"/>
                                                          </w:divBdr>
                                                          <w:divsChild>
                                                            <w:div w:id="409891701">
                                                              <w:marLeft w:val="0"/>
                                                              <w:marRight w:val="0"/>
                                                              <w:marTop w:val="0"/>
                                                              <w:marBottom w:val="0"/>
                                                              <w:divBdr>
                                                                <w:top w:val="none" w:sz="0" w:space="0" w:color="auto"/>
                                                                <w:left w:val="none" w:sz="0" w:space="0" w:color="auto"/>
                                                                <w:bottom w:val="none" w:sz="0" w:space="0" w:color="auto"/>
                                                                <w:right w:val="none" w:sz="0" w:space="0" w:color="auto"/>
                                                              </w:divBdr>
                                                              <w:divsChild>
                                                                <w:div w:id="644971679">
                                                                  <w:marLeft w:val="0"/>
                                                                  <w:marRight w:val="0"/>
                                                                  <w:marTop w:val="0"/>
                                                                  <w:marBottom w:val="0"/>
                                                                  <w:divBdr>
                                                                    <w:top w:val="none" w:sz="0" w:space="0" w:color="auto"/>
                                                                    <w:left w:val="none" w:sz="0" w:space="0" w:color="auto"/>
                                                                    <w:bottom w:val="none" w:sz="0" w:space="0" w:color="auto"/>
                                                                    <w:right w:val="none" w:sz="0" w:space="0" w:color="auto"/>
                                                                  </w:divBdr>
                                                                  <w:divsChild>
                                                                    <w:div w:id="817844487">
                                                                      <w:marLeft w:val="0"/>
                                                                      <w:marRight w:val="0"/>
                                                                      <w:marTop w:val="0"/>
                                                                      <w:marBottom w:val="0"/>
                                                                      <w:divBdr>
                                                                        <w:top w:val="none" w:sz="0" w:space="0" w:color="auto"/>
                                                                        <w:left w:val="none" w:sz="0" w:space="0" w:color="auto"/>
                                                                        <w:bottom w:val="none" w:sz="0" w:space="0" w:color="auto"/>
                                                                        <w:right w:val="none" w:sz="0" w:space="0" w:color="auto"/>
                                                                      </w:divBdr>
                                                                      <w:divsChild>
                                                                        <w:div w:id="575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047276">
      <w:bodyDiv w:val="1"/>
      <w:marLeft w:val="0"/>
      <w:marRight w:val="0"/>
      <w:marTop w:val="0"/>
      <w:marBottom w:val="0"/>
      <w:divBdr>
        <w:top w:val="none" w:sz="0" w:space="0" w:color="auto"/>
        <w:left w:val="none" w:sz="0" w:space="0" w:color="auto"/>
        <w:bottom w:val="none" w:sz="0" w:space="0" w:color="auto"/>
        <w:right w:val="none" w:sz="0" w:space="0" w:color="auto"/>
      </w:divBdr>
    </w:div>
    <w:div w:id="883643675">
      <w:bodyDiv w:val="1"/>
      <w:marLeft w:val="0"/>
      <w:marRight w:val="0"/>
      <w:marTop w:val="0"/>
      <w:marBottom w:val="0"/>
      <w:divBdr>
        <w:top w:val="none" w:sz="0" w:space="0" w:color="auto"/>
        <w:left w:val="none" w:sz="0" w:space="0" w:color="auto"/>
        <w:bottom w:val="none" w:sz="0" w:space="0" w:color="auto"/>
        <w:right w:val="none" w:sz="0" w:space="0" w:color="auto"/>
      </w:divBdr>
      <w:divsChild>
        <w:div w:id="195771896">
          <w:marLeft w:val="720"/>
          <w:marRight w:val="0"/>
          <w:marTop w:val="0"/>
          <w:marBottom w:val="0"/>
          <w:divBdr>
            <w:top w:val="none" w:sz="0" w:space="0" w:color="auto"/>
            <w:left w:val="none" w:sz="0" w:space="0" w:color="auto"/>
            <w:bottom w:val="none" w:sz="0" w:space="0" w:color="auto"/>
            <w:right w:val="none" w:sz="0" w:space="0" w:color="auto"/>
          </w:divBdr>
        </w:div>
        <w:div w:id="1427143828">
          <w:marLeft w:val="1440"/>
          <w:marRight w:val="0"/>
          <w:marTop w:val="0"/>
          <w:marBottom w:val="0"/>
          <w:divBdr>
            <w:top w:val="none" w:sz="0" w:space="0" w:color="auto"/>
            <w:left w:val="none" w:sz="0" w:space="0" w:color="auto"/>
            <w:bottom w:val="none" w:sz="0" w:space="0" w:color="auto"/>
            <w:right w:val="none" w:sz="0" w:space="0" w:color="auto"/>
          </w:divBdr>
        </w:div>
        <w:div w:id="821510150">
          <w:marLeft w:val="1440"/>
          <w:marRight w:val="0"/>
          <w:marTop w:val="0"/>
          <w:marBottom w:val="0"/>
          <w:divBdr>
            <w:top w:val="none" w:sz="0" w:space="0" w:color="auto"/>
            <w:left w:val="none" w:sz="0" w:space="0" w:color="auto"/>
            <w:bottom w:val="none" w:sz="0" w:space="0" w:color="auto"/>
            <w:right w:val="none" w:sz="0" w:space="0" w:color="auto"/>
          </w:divBdr>
        </w:div>
      </w:divsChild>
    </w:div>
    <w:div w:id="892500539">
      <w:bodyDiv w:val="1"/>
      <w:marLeft w:val="0"/>
      <w:marRight w:val="0"/>
      <w:marTop w:val="0"/>
      <w:marBottom w:val="0"/>
      <w:divBdr>
        <w:top w:val="none" w:sz="0" w:space="0" w:color="auto"/>
        <w:left w:val="none" w:sz="0" w:space="0" w:color="auto"/>
        <w:bottom w:val="none" w:sz="0" w:space="0" w:color="auto"/>
        <w:right w:val="none" w:sz="0" w:space="0" w:color="auto"/>
      </w:divBdr>
    </w:div>
    <w:div w:id="932975986">
      <w:bodyDiv w:val="1"/>
      <w:marLeft w:val="0"/>
      <w:marRight w:val="0"/>
      <w:marTop w:val="0"/>
      <w:marBottom w:val="0"/>
      <w:divBdr>
        <w:top w:val="none" w:sz="0" w:space="0" w:color="auto"/>
        <w:left w:val="none" w:sz="0" w:space="0" w:color="auto"/>
        <w:bottom w:val="none" w:sz="0" w:space="0" w:color="auto"/>
        <w:right w:val="none" w:sz="0" w:space="0" w:color="auto"/>
      </w:divBdr>
    </w:div>
    <w:div w:id="1115635676">
      <w:bodyDiv w:val="1"/>
      <w:marLeft w:val="0"/>
      <w:marRight w:val="0"/>
      <w:marTop w:val="0"/>
      <w:marBottom w:val="0"/>
      <w:divBdr>
        <w:top w:val="none" w:sz="0" w:space="0" w:color="auto"/>
        <w:left w:val="none" w:sz="0" w:space="0" w:color="auto"/>
        <w:bottom w:val="none" w:sz="0" w:space="0" w:color="auto"/>
        <w:right w:val="none" w:sz="0" w:space="0" w:color="auto"/>
      </w:divBdr>
    </w:div>
    <w:div w:id="1226375710">
      <w:bodyDiv w:val="1"/>
      <w:marLeft w:val="0"/>
      <w:marRight w:val="0"/>
      <w:marTop w:val="0"/>
      <w:marBottom w:val="0"/>
      <w:divBdr>
        <w:top w:val="none" w:sz="0" w:space="0" w:color="auto"/>
        <w:left w:val="none" w:sz="0" w:space="0" w:color="auto"/>
        <w:bottom w:val="none" w:sz="0" w:space="0" w:color="auto"/>
        <w:right w:val="none" w:sz="0" w:space="0" w:color="auto"/>
      </w:divBdr>
      <w:divsChild>
        <w:div w:id="430854422">
          <w:marLeft w:val="720"/>
          <w:marRight w:val="0"/>
          <w:marTop w:val="0"/>
          <w:marBottom w:val="0"/>
          <w:divBdr>
            <w:top w:val="none" w:sz="0" w:space="0" w:color="auto"/>
            <w:left w:val="none" w:sz="0" w:space="0" w:color="auto"/>
            <w:bottom w:val="none" w:sz="0" w:space="0" w:color="auto"/>
            <w:right w:val="none" w:sz="0" w:space="0" w:color="auto"/>
          </w:divBdr>
        </w:div>
        <w:div w:id="1258833299">
          <w:marLeft w:val="720"/>
          <w:marRight w:val="0"/>
          <w:marTop w:val="0"/>
          <w:marBottom w:val="0"/>
          <w:divBdr>
            <w:top w:val="none" w:sz="0" w:space="0" w:color="auto"/>
            <w:left w:val="none" w:sz="0" w:space="0" w:color="auto"/>
            <w:bottom w:val="none" w:sz="0" w:space="0" w:color="auto"/>
            <w:right w:val="none" w:sz="0" w:space="0" w:color="auto"/>
          </w:divBdr>
        </w:div>
        <w:div w:id="1186141446">
          <w:marLeft w:val="720"/>
          <w:marRight w:val="0"/>
          <w:marTop w:val="0"/>
          <w:marBottom w:val="0"/>
          <w:divBdr>
            <w:top w:val="none" w:sz="0" w:space="0" w:color="auto"/>
            <w:left w:val="none" w:sz="0" w:space="0" w:color="auto"/>
            <w:bottom w:val="none" w:sz="0" w:space="0" w:color="auto"/>
            <w:right w:val="none" w:sz="0" w:space="0" w:color="auto"/>
          </w:divBdr>
        </w:div>
        <w:div w:id="2039968796">
          <w:marLeft w:val="720"/>
          <w:marRight w:val="0"/>
          <w:marTop w:val="0"/>
          <w:marBottom w:val="0"/>
          <w:divBdr>
            <w:top w:val="none" w:sz="0" w:space="0" w:color="auto"/>
            <w:left w:val="none" w:sz="0" w:space="0" w:color="auto"/>
            <w:bottom w:val="none" w:sz="0" w:space="0" w:color="auto"/>
            <w:right w:val="none" w:sz="0" w:space="0" w:color="auto"/>
          </w:divBdr>
        </w:div>
        <w:div w:id="1899628554">
          <w:marLeft w:val="720"/>
          <w:marRight w:val="0"/>
          <w:marTop w:val="0"/>
          <w:marBottom w:val="0"/>
          <w:divBdr>
            <w:top w:val="none" w:sz="0" w:space="0" w:color="auto"/>
            <w:left w:val="none" w:sz="0" w:space="0" w:color="auto"/>
            <w:bottom w:val="none" w:sz="0" w:space="0" w:color="auto"/>
            <w:right w:val="none" w:sz="0" w:space="0" w:color="auto"/>
          </w:divBdr>
        </w:div>
        <w:div w:id="769198843">
          <w:marLeft w:val="720"/>
          <w:marRight w:val="0"/>
          <w:marTop w:val="0"/>
          <w:marBottom w:val="0"/>
          <w:divBdr>
            <w:top w:val="none" w:sz="0" w:space="0" w:color="auto"/>
            <w:left w:val="none" w:sz="0" w:space="0" w:color="auto"/>
            <w:bottom w:val="none" w:sz="0" w:space="0" w:color="auto"/>
            <w:right w:val="none" w:sz="0" w:space="0" w:color="auto"/>
          </w:divBdr>
        </w:div>
        <w:div w:id="51317472">
          <w:marLeft w:val="720"/>
          <w:marRight w:val="0"/>
          <w:marTop w:val="0"/>
          <w:marBottom w:val="0"/>
          <w:divBdr>
            <w:top w:val="none" w:sz="0" w:space="0" w:color="auto"/>
            <w:left w:val="none" w:sz="0" w:space="0" w:color="auto"/>
            <w:bottom w:val="none" w:sz="0" w:space="0" w:color="auto"/>
            <w:right w:val="none" w:sz="0" w:space="0" w:color="auto"/>
          </w:divBdr>
        </w:div>
      </w:divsChild>
    </w:div>
    <w:div w:id="1302542990">
      <w:bodyDiv w:val="1"/>
      <w:marLeft w:val="0"/>
      <w:marRight w:val="0"/>
      <w:marTop w:val="0"/>
      <w:marBottom w:val="0"/>
      <w:divBdr>
        <w:top w:val="none" w:sz="0" w:space="0" w:color="auto"/>
        <w:left w:val="none" w:sz="0" w:space="0" w:color="auto"/>
        <w:bottom w:val="none" w:sz="0" w:space="0" w:color="auto"/>
        <w:right w:val="none" w:sz="0" w:space="0" w:color="auto"/>
      </w:divBdr>
      <w:divsChild>
        <w:div w:id="784614977">
          <w:marLeft w:val="0"/>
          <w:marRight w:val="0"/>
          <w:marTop w:val="0"/>
          <w:marBottom w:val="0"/>
          <w:divBdr>
            <w:top w:val="none" w:sz="0" w:space="0" w:color="auto"/>
            <w:left w:val="none" w:sz="0" w:space="0" w:color="auto"/>
            <w:bottom w:val="none" w:sz="0" w:space="0" w:color="auto"/>
            <w:right w:val="none" w:sz="0" w:space="0" w:color="auto"/>
          </w:divBdr>
          <w:divsChild>
            <w:div w:id="1599562847">
              <w:marLeft w:val="0"/>
              <w:marRight w:val="0"/>
              <w:marTop w:val="0"/>
              <w:marBottom w:val="0"/>
              <w:divBdr>
                <w:top w:val="none" w:sz="0" w:space="0" w:color="auto"/>
                <w:left w:val="none" w:sz="0" w:space="0" w:color="auto"/>
                <w:bottom w:val="none" w:sz="0" w:space="0" w:color="auto"/>
                <w:right w:val="none" w:sz="0" w:space="0" w:color="auto"/>
              </w:divBdr>
              <w:divsChild>
                <w:div w:id="1086683777">
                  <w:marLeft w:val="0"/>
                  <w:marRight w:val="0"/>
                  <w:marTop w:val="0"/>
                  <w:marBottom w:val="0"/>
                  <w:divBdr>
                    <w:top w:val="none" w:sz="0" w:space="0" w:color="auto"/>
                    <w:left w:val="none" w:sz="0" w:space="0" w:color="auto"/>
                    <w:bottom w:val="none" w:sz="0" w:space="0" w:color="auto"/>
                    <w:right w:val="none" w:sz="0" w:space="0" w:color="auto"/>
                  </w:divBdr>
                  <w:divsChild>
                    <w:div w:id="20023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2328">
      <w:bodyDiv w:val="1"/>
      <w:marLeft w:val="0"/>
      <w:marRight w:val="0"/>
      <w:marTop w:val="0"/>
      <w:marBottom w:val="0"/>
      <w:divBdr>
        <w:top w:val="none" w:sz="0" w:space="0" w:color="auto"/>
        <w:left w:val="none" w:sz="0" w:space="0" w:color="auto"/>
        <w:bottom w:val="none" w:sz="0" w:space="0" w:color="auto"/>
        <w:right w:val="none" w:sz="0" w:space="0" w:color="auto"/>
      </w:divBdr>
    </w:div>
    <w:div w:id="1543129036">
      <w:bodyDiv w:val="1"/>
      <w:marLeft w:val="0"/>
      <w:marRight w:val="0"/>
      <w:marTop w:val="0"/>
      <w:marBottom w:val="0"/>
      <w:divBdr>
        <w:top w:val="none" w:sz="0" w:space="0" w:color="auto"/>
        <w:left w:val="none" w:sz="0" w:space="0" w:color="auto"/>
        <w:bottom w:val="none" w:sz="0" w:space="0" w:color="auto"/>
        <w:right w:val="none" w:sz="0" w:space="0" w:color="auto"/>
      </w:divBdr>
    </w:div>
    <w:div w:id="1595745337">
      <w:bodyDiv w:val="1"/>
      <w:marLeft w:val="0"/>
      <w:marRight w:val="0"/>
      <w:marTop w:val="0"/>
      <w:marBottom w:val="0"/>
      <w:divBdr>
        <w:top w:val="none" w:sz="0" w:space="0" w:color="auto"/>
        <w:left w:val="none" w:sz="0" w:space="0" w:color="auto"/>
        <w:bottom w:val="none" w:sz="0" w:space="0" w:color="auto"/>
        <w:right w:val="none" w:sz="0" w:space="0" w:color="auto"/>
      </w:divBdr>
    </w:div>
    <w:div w:id="1799060810">
      <w:bodyDiv w:val="1"/>
      <w:marLeft w:val="0"/>
      <w:marRight w:val="0"/>
      <w:marTop w:val="0"/>
      <w:marBottom w:val="0"/>
      <w:divBdr>
        <w:top w:val="none" w:sz="0" w:space="0" w:color="auto"/>
        <w:left w:val="none" w:sz="0" w:space="0" w:color="auto"/>
        <w:bottom w:val="none" w:sz="0" w:space="0" w:color="auto"/>
        <w:right w:val="none" w:sz="0" w:space="0" w:color="auto"/>
      </w:divBdr>
    </w:div>
    <w:div w:id="1884292440">
      <w:bodyDiv w:val="1"/>
      <w:marLeft w:val="0"/>
      <w:marRight w:val="0"/>
      <w:marTop w:val="0"/>
      <w:marBottom w:val="0"/>
      <w:divBdr>
        <w:top w:val="none" w:sz="0" w:space="0" w:color="auto"/>
        <w:left w:val="none" w:sz="0" w:space="0" w:color="auto"/>
        <w:bottom w:val="none" w:sz="0" w:space="0" w:color="auto"/>
        <w:right w:val="none" w:sz="0" w:space="0" w:color="auto"/>
      </w:divBdr>
    </w:div>
    <w:div w:id="1923026763">
      <w:bodyDiv w:val="1"/>
      <w:marLeft w:val="0"/>
      <w:marRight w:val="0"/>
      <w:marTop w:val="0"/>
      <w:marBottom w:val="0"/>
      <w:divBdr>
        <w:top w:val="none" w:sz="0" w:space="0" w:color="auto"/>
        <w:left w:val="none" w:sz="0" w:space="0" w:color="auto"/>
        <w:bottom w:val="none" w:sz="0" w:space="0" w:color="auto"/>
        <w:right w:val="none" w:sz="0" w:space="0" w:color="auto"/>
      </w:divBdr>
      <w:divsChild>
        <w:div w:id="1677607336">
          <w:marLeft w:val="0"/>
          <w:marRight w:val="0"/>
          <w:marTop w:val="0"/>
          <w:marBottom w:val="0"/>
          <w:divBdr>
            <w:top w:val="none" w:sz="0" w:space="0" w:color="auto"/>
            <w:left w:val="none" w:sz="0" w:space="0" w:color="auto"/>
            <w:bottom w:val="none" w:sz="0" w:space="0" w:color="auto"/>
            <w:right w:val="none" w:sz="0" w:space="0" w:color="auto"/>
          </w:divBdr>
          <w:divsChild>
            <w:div w:id="1342051252">
              <w:marLeft w:val="0"/>
              <w:marRight w:val="0"/>
              <w:marTop w:val="0"/>
              <w:marBottom w:val="0"/>
              <w:divBdr>
                <w:top w:val="none" w:sz="0" w:space="0" w:color="auto"/>
                <w:left w:val="none" w:sz="0" w:space="0" w:color="auto"/>
                <w:bottom w:val="none" w:sz="0" w:space="0" w:color="auto"/>
                <w:right w:val="none" w:sz="0" w:space="0" w:color="auto"/>
              </w:divBdr>
              <w:divsChild>
                <w:div w:id="2102218232">
                  <w:marLeft w:val="0"/>
                  <w:marRight w:val="0"/>
                  <w:marTop w:val="0"/>
                  <w:marBottom w:val="0"/>
                  <w:divBdr>
                    <w:top w:val="none" w:sz="0" w:space="0" w:color="auto"/>
                    <w:left w:val="none" w:sz="0" w:space="0" w:color="auto"/>
                    <w:bottom w:val="none" w:sz="0" w:space="0" w:color="auto"/>
                    <w:right w:val="none" w:sz="0" w:space="0" w:color="auto"/>
                  </w:divBdr>
                  <w:divsChild>
                    <w:div w:id="276639577">
                      <w:marLeft w:val="0"/>
                      <w:marRight w:val="0"/>
                      <w:marTop w:val="0"/>
                      <w:marBottom w:val="0"/>
                      <w:divBdr>
                        <w:top w:val="none" w:sz="0" w:space="0" w:color="auto"/>
                        <w:left w:val="none" w:sz="0" w:space="0" w:color="auto"/>
                        <w:bottom w:val="none" w:sz="0" w:space="0" w:color="auto"/>
                        <w:right w:val="none" w:sz="0" w:space="0" w:color="auto"/>
                      </w:divBdr>
                      <w:divsChild>
                        <w:div w:id="1583224534">
                          <w:marLeft w:val="0"/>
                          <w:marRight w:val="0"/>
                          <w:marTop w:val="0"/>
                          <w:marBottom w:val="0"/>
                          <w:divBdr>
                            <w:top w:val="none" w:sz="0" w:space="0" w:color="auto"/>
                            <w:left w:val="none" w:sz="0" w:space="0" w:color="auto"/>
                            <w:bottom w:val="none" w:sz="0" w:space="0" w:color="auto"/>
                            <w:right w:val="none" w:sz="0" w:space="0" w:color="auto"/>
                          </w:divBdr>
                          <w:divsChild>
                            <w:div w:id="40712639">
                              <w:marLeft w:val="0"/>
                              <w:marRight w:val="0"/>
                              <w:marTop w:val="0"/>
                              <w:marBottom w:val="0"/>
                              <w:divBdr>
                                <w:top w:val="none" w:sz="0" w:space="0" w:color="auto"/>
                                <w:left w:val="none" w:sz="0" w:space="0" w:color="auto"/>
                                <w:bottom w:val="none" w:sz="0" w:space="0" w:color="auto"/>
                                <w:right w:val="none" w:sz="0" w:space="0" w:color="auto"/>
                              </w:divBdr>
                              <w:divsChild>
                                <w:div w:id="435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067920">
      <w:bodyDiv w:val="1"/>
      <w:marLeft w:val="0"/>
      <w:marRight w:val="0"/>
      <w:marTop w:val="0"/>
      <w:marBottom w:val="0"/>
      <w:divBdr>
        <w:top w:val="none" w:sz="0" w:space="0" w:color="auto"/>
        <w:left w:val="none" w:sz="0" w:space="0" w:color="auto"/>
        <w:bottom w:val="none" w:sz="0" w:space="0" w:color="auto"/>
        <w:right w:val="none" w:sz="0" w:space="0" w:color="auto"/>
      </w:divBdr>
    </w:div>
    <w:div w:id="2097707307">
      <w:bodyDiv w:val="1"/>
      <w:marLeft w:val="0"/>
      <w:marRight w:val="0"/>
      <w:marTop w:val="0"/>
      <w:marBottom w:val="0"/>
      <w:divBdr>
        <w:top w:val="none" w:sz="0" w:space="0" w:color="auto"/>
        <w:left w:val="none" w:sz="0" w:space="0" w:color="auto"/>
        <w:bottom w:val="none" w:sz="0" w:space="0" w:color="auto"/>
        <w:right w:val="none" w:sz="0" w:space="0" w:color="auto"/>
      </w:divBdr>
      <w:divsChild>
        <w:div w:id="300965539">
          <w:marLeft w:val="547"/>
          <w:marRight w:val="0"/>
          <w:marTop w:val="77"/>
          <w:marBottom w:val="0"/>
          <w:divBdr>
            <w:top w:val="none" w:sz="0" w:space="0" w:color="auto"/>
            <w:left w:val="none" w:sz="0" w:space="0" w:color="auto"/>
            <w:bottom w:val="none" w:sz="0" w:space="0" w:color="auto"/>
            <w:right w:val="none" w:sz="0" w:space="0" w:color="auto"/>
          </w:divBdr>
        </w:div>
        <w:div w:id="565189069">
          <w:marLeft w:val="547"/>
          <w:marRight w:val="0"/>
          <w:marTop w:val="77"/>
          <w:marBottom w:val="0"/>
          <w:divBdr>
            <w:top w:val="none" w:sz="0" w:space="0" w:color="auto"/>
            <w:left w:val="none" w:sz="0" w:space="0" w:color="auto"/>
            <w:bottom w:val="none" w:sz="0" w:space="0" w:color="auto"/>
            <w:right w:val="none" w:sz="0" w:space="0" w:color="auto"/>
          </w:divBdr>
        </w:div>
        <w:div w:id="9003610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ema/index.jsp?curl=pages/medicines/human/medicines/004004/human_med_001896.jsp&amp;mid=WC0b01ac058001d124"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fimea.fi/documents/160140/5960337/Fimea+KAI+6+2018+Sebelipaasi+alfa+lysosomaalisen+happaman+lipaasin+puutoksen+hoidossa.pdf/df7a29ee-9543-1399-8f1f-17609483e0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fimea.fi/arkisto/2016/4_2016/vain-verkossa/lysosomaalinen-happaman-lipaasin-puutos-ja-sebelipaasialf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ymgme.2017.12.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58052E947AA3754AA419CF775EDA4AA2" ma:contentTypeVersion="" ma:contentTypeDescription="Luo uusi asiakirja." ma:contentTypeScope="" ma:versionID="e0515aa605729d88b561075de8751837">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D1EC-1B61-4DF8-AD4E-3FF42CB986BF}">
  <ds:schemaRefs>
    <ds:schemaRef ds:uri="http://schemas.microsoft.com/sharepoint/v3/contenttype/forms"/>
  </ds:schemaRefs>
</ds:datastoreItem>
</file>

<file path=customXml/itemProps2.xml><?xml version="1.0" encoding="utf-8"?>
<ds:datastoreItem xmlns:ds="http://schemas.openxmlformats.org/officeDocument/2006/customXml" ds:itemID="{D43E4711-0D21-46AE-A9EE-BBCC9193EB8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986F5C4-1185-4E55-A6FF-5763D2A3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5072AA-EAC0-48CD-8B1A-695F62F0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2713</Words>
  <Characters>25873</Characters>
  <Application>Microsoft Office Word</Application>
  <DocSecurity>0</DocSecurity>
  <Lines>215</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Versio otakantaa.fi-palveluun.</vt:lpstr>
      <vt:lpstr>Versio otakantaa.fi-palveluun.</vt:lpstr>
    </vt:vector>
  </TitlesOfParts>
  <Company>VIP</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 otakantaa.fi-palveluun.</dc:title>
  <dc:creator>stmsark</dc:creator>
  <cp:lastModifiedBy>Palonen Reima (STM)</cp:lastModifiedBy>
  <cp:revision>9</cp:revision>
  <cp:lastPrinted>2016-06-06T07:39:00Z</cp:lastPrinted>
  <dcterms:created xsi:type="dcterms:W3CDTF">2018-05-03T06:45:00Z</dcterms:created>
  <dcterms:modified xsi:type="dcterms:W3CDTF">2018-05-09T06:29:00Z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0x01010058052E947AA3754AA419CF775EDA4AA2</vt:lpwstr>
  </property>
</Properties>
</file>