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1B4A4" w14:textId="77777777" w:rsidR="00E5527F" w:rsidRPr="00BE4704" w:rsidRDefault="00E5527F" w:rsidP="007F28DF">
      <w:pPr>
        <w:pStyle w:val="NormaaliWWW"/>
        <w:spacing w:before="0" w:beforeAutospacing="0" w:after="0" w:afterAutospacing="0"/>
        <w:jc w:val="center"/>
        <w:textAlignment w:val="baseline"/>
        <w:rPr>
          <w:rFonts w:eastAsia="MS PGothic"/>
          <w:b/>
          <w:bCs/>
          <w:color w:val="0000FF"/>
          <w:kern w:val="24"/>
        </w:rPr>
      </w:pPr>
    </w:p>
    <w:p w14:paraId="7EE1B4A5" w14:textId="77777777" w:rsidR="00D87406" w:rsidRPr="00994DFD" w:rsidRDefault="00D87406" w:rsidP="00994DFD">
      <w:pPr>
        <w:pStyle w:val="NormaaliWWW"/>
        <w:spacing w:before="0" w:beforeAutospacing="0" w:after="0" w:afterAutospacing="0"/>
        <w:jc w:val="right"/>
        <w:textAlignment w:val="baseline"/>
        <w:rPr>
          <w:rFonts w:eastAsia="MS PGothic" w:cs="Times New Roman"/>
          <w:color w:val="000000" w:themeColor="text1"/>
          <w:kern w:val="24"/>
          <w:sz w:val="20"/>
          <w:szCs w:val="20"/>
        </w:rPr>
      </w:pPr>
    </w:p>
    <w:p w14:paraId="7EE1B4A6"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7"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8"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9"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A" w14:textId="33F33386" w:rsidR="00C9548B" w:rsidRPr="00656A03" w:rsidRDefault="00FE0E29" w:rsidP="007F28DF">
      <w:pPr>
        <w:pStyle w:val="NormaaliWWW"/>
        <w:spacing w:before="0" w:beforeAutospacing="0" w:after="0" w:afterAutospacing="0"/>
        <w:textAlignment w:val="baseline"/>
        <w:rPr>
          <w:rFonts w:eastAsia="MS PGothic" w:cs="Times New Roman"/>
          <w:bCs/>
          <w:color w:val="000000" w:themeColor="text1"/>
          <w:kern w:val="24"/>
          <w:sz w:val="40"/>
          <w:szCs w:val="40"/>
        </w:rPr>
      </w:pPr>
      <w:r>
        <w:rPr>
          <w:rFonts w:eastAsia="MS PGothic" w:cs="Times New Roman"/>
          <w:color w:val="000000" w:themeColor="text1"/>
          <w:kern w:val="24"/>
          <w:sz w:val="40"/>
          <w:szCs w:val="40"/>
        </w:rPr>
        <w:t xml:space="preserve">Palveluvalikoimaneuvoston </w:t>
      </w:r>
      <w:r w:rsidR="001630D8">
        <w:rPr>
          <w:rFonts w:eastAsia="MS PGothic" w:cs="Times New Roman"/>
          <w:color w:val="000000" w:themeColor="text1"/>
          <w:kern w:val="24"/>
          <w:sz w:val="40"/>
          <w:szCs w:val="40"/>
        </w:rPr>
        <w:t>perustelu</w:t>
      </w:r>
      <w:r w:rsidR="009920D3" w:rsidRPr="00656A03">
        <w:rPr>
          <w:rFonts w:eastAsia="MS PGothic" w:cs="Times New Roman"/>
          <w:color w:val="000000" w:themeColor="text1"/>
          <w:kern w:val="24"/>
          <w:sz w:val="40"/>
          <w:szCs w:val="40"/>
        </w:rPr>
        <w:t xml:space="preserve">muistio </w:t>
      </w:r>
      <w:r w:rsidR="00EC783B" w:rsidRPr="00656A03">
        <w:rPr>
          <w:rFonts w:eastAsia="MS PGothic" w:cs="Times New Roman"/>
          <w:color w:val="000000" w:themeColor="text1"/>
          <w:kern w:val="24"/>
          <w:sz w:val="40"/>
          <w:szCs w:val="40"/>
        </w:rPr>
        <w:t xml:space="preserve">ja perusteet </w:t>
      </w:r>
      <w:r w:rsidR="00A64816" w:rsidRPr="00656A03">
        <w:rPr>
          <w:rFonts w:eastAsia="MS PGothic" w:cs="Times New Roman"/>
          <w:color w:val="000000" w:themeColor="text1"/>
          <w:kern w:val="24"/>
          <w:sz w:val="40"/>
          <w:szCs w:val="40"/>
        </w:rPr>
        <w:t xml:space="preserve">neuvostolle </w:t>
      </w:r>
      <w:r w:rsidR="009920D3" w:rsidRPr="00656A03">
        <w:rPr>
          <w:rFonts w:eastAsia="MS PGothic" w:cs="Times New Roman"/>
          <w:color w:val="000000" w:themeColor="text1"/>
          <w:kern w:val="24"/>
          <w:sz w:val="40"/>
          <w:szCs w:val="40"/>
        </w:rPr>
        <w:t>suosituksen antamise</w:t>
      </w:r>
      <w:r w:rsidR="00EC783B" w:rsidRPr="00656A03">
        <w:rPr>
          <w:rFonts w:eastAsia="MS PGothic" w:cs="Times New Roman"/>
          <w:color w:val="000000" w:themeColor="text1"/>
          <w:kern w:val="24"/>
          <w:sz w:val="40"/>
          <w:szCs w:val="40"/>
        </w:rPr>
        <w:t>ksi</w:t>
      </w:r>
    </w:p>
    <w:p w14:paraId="7EE1B4AB" w14:textId="77777777" w:rsidR="009920D3" w:rsidRPr="00F439C4" w:rsidRDefault="009920D3" w:rsidP="007C15CB">
      <w:pPr>
        <w:pStyle w:val="NormaaliWWW"/>
        <w:spacing w:before="0" w:beforeAutospacing="0" w:after="0" w:afterAutospacing="0"/>
        <w:jc w:val="center"/>
        <w:textAlignment w:val="baseline"/>
        <w:rPr>
          <w:rFonts w:eastAsia="MS PGothic" w:cs="Times New Roman"/>
          <w:b/>
          <w:bCs/>
          <w:color w:val="000000" w:themeColor="text1"/>
          <w:kern w:val="24"/>
          <w:sz w:val="28"/>
          <w:szCs w:val="28"/>
        </w:rPr>
      </w:pPr>
    </w:p>
    <w:p w14:paraId="7EE1B4AC" w14:textId="77777777" w:rsidR="00320709"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7EE1B4AD" w14:textId="77777777" w:rsidR="00320709"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7EE1B4AE" w14:textId="77777777" w:rsidR="00320709"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7EE1B4AF" w14:textId="77777777" w:rsidR="003B00C6" w:rsidRDefault="00E179B8" w:rsidP="003B00C6">
      <w:pPr>
        <w:pStyle w:val="NormaaliWWW"/>
        <w:spacing w:before="0" w:beforeAutospacing="0" w:after="0" w:afterAutospacing="0"/>
        <w:jc w:val="center"/>
        <w:textAlignment w:val="baseline"/>
        <w:rPr>
          <w:rFonts w:eastAsia="MS PGothic" w:cs="Times New Roman"/>
          <w:b/>
          <w:color w:val="000000" w:themeColor="text1"/>
          <w:kern w:val="24"/>
          <w:sz w:val="44"/>
          <w:szCs w:val="40"/>
        </w:rPr>
      </w:pPr>
      <w:r w:rsidRPr="00E120D8">
        <w:rPr>
          <w:rFonts w:eastAsia="MS PGothic" w:cs="Times New Roman"/>
          <w:b/>
          <w:color w:val="000000" w:themeColor="text1"/>
          <w:kern w:val="24"/>
          <w:sz w:val="44"/>
          <w:szCs w:val="40"/>
        </w:rPr>
        <w:t>Aih</w:t>
      </w:r>
      <w:r w:rsidR="00B17A06" w:rsidRPr="00E120D8">
        <w:rPr>
          <w:rFonts w:eastAsia="MS PGothic" w:cs="Times New Roman"/>
          <w:b/>
          <w:color w:val="000000" w:themeColor="text1"/>
          <w:kern w:val="24"/>
          <w:sz w:val="44"/>
          <w:szCs w:val="40"/>
        </w:rPr>
        <w:t xml:space="preserve">e: </w:t>
      </w:r>
      <w:r w:rsidR="003B00C6">
        <w:rPr>
          <w:rFonts w:eastAsia="MS PGothic" w:cs="Times New Roman"/>
          <w:b/>
          <w:color w:val="000000" w:themeColor="text1"/>
          <w:kern w:val="24"/>
          <w:sz w:val="44"/>
          <w:szCs w:val="40"/>
        </w:rPr>
        <w:t>NUSINERSEENI SMA-TAUDIN</w:t>
      </w:r>
    </w:p>
    <w:p w14:paraId="7EE1B4B0" w14:textId="77777777" w:rsidR="004C4829" w:rsidRPr="00E120D8" w:rsidRDefault="003B00C6" w:rsidP="003B00C6">
      <w:pPr>
        <w:pStyle w:val="NormaaliWWW"/>
        <w:spacing w:before="0" w:beforeAutospacing="0" w:after="0" w:afterAutospacing="0"/>
        <w:jc w:val="center"/>
        <w:textAlignment w:val="baseline"/>
        <w:rPr>
          <w:rFonts w:eastAsia="MS PGothic" w:cs="Times New Roman"/>
          <w:b/>
          <w:color w:val="000000" w:themeColor="text1"/>
          <w:kern w:val="24"/>
          <w:sz w:val="44"/>
          <w:szCs w:val="40"/>
        </w:rPr>
      </w:pPr>
      <w:r>
        <w:rPr>
          <w:rFonts w:eastAsia="MS PGothic" w:cs="Times New Roman"/>
          <w:b/>
          <w:color w:val="000000" w:themeColor="text1"/>
          <w:kern w:val="24"/>
          <w:sz w:val="44"/>
          <w:szCs w:val="40"/>
        </w:rPr>
        <w:t>HOIDOSSA</w:t>
      </w:r>
    </w:p>
    <w:p w14:paraId="7EE1B4B1" w14:textId="77777777" w:rsidR="00BD642B" w:rsidRDefault="00BD642B" w:rsidP="00CC2F17">
      <w:pPr>
        <w:pStyle w:val="NormaaliWWW"/>
        <w:spacing w:before="0" w:beforeAutospacing="0" w:after="0" w:afterAutospacing="0"/>
        <w:textAlignment w:val="baseline"/>
        <w:rPr>
          <w:rFonts w:eastAsia="MS PGothic" w:cs="Times New Roman"/>
          <w:b/>
          <w:color w:val="000000" w:themeColor="text1"/>
          <w:kern w:val="24"/>
          <w:sz w:val="28"/>
          <w:szCs w:val="28"/>
        </w:rPr>
      </w:pPr>
    </w:p>
    <w:p w14:paraId="7EE1B4B2" w14:textId="77777777" w:rsidR="00BD642B" w:rsidRPr="00BD642B" w:rsidRDefault="00BD642B" w:rsidP="00BD642B">
      <w:pPr>
        <w:rPr>
          <w:rFonts w:eastAsia="MS PGothic"/>
        </w:rPr>
      </w:pPr>
    </w:p>
    <w:p w14:paraId="7EE1B4B3" w14:textId="77777777" w:rsidR="00BD642B" w:rsidRPr="00BD642B" w:rsidRDefault="00BD642B" w:rsidP="00BD642B">
      <w:pPr>
        <w:rPr>
          <w:rFonts w:eastAsia="MS PGothic"/>
        </w:rPr>
      </w:pPr>
    </w:p>
    <w:p w14:paraId="7EE1B4B4" w14:textId="77777777" w:rsidR="00BD642B" w:rsidRPr="00BD642B" w:rsidRDefault="00BD642B" w:rsidP="00BD642B">
      <w:pPr>
        <w:rPr>
          <w:rFonts w:eastAsia="MS PGothic"/>
        </w:rPr>
      </w:pPr>
    </w:p>
    <w:p w14:paraId="7EE1B4B5" w14:textId="77777777" w:rsidR="00BD642B" w:rsidRPr="00BD642B" w:rsidRDefault="00BD642B" w:rsidP="00BD642B">
      <w:pPr>
        <w:rPr>
          <w:rFonts w:eastAsia="MS PGothic"/>
        </w:rPr>
      </w:pPr>
    </w:p>
    <w:p w14:paraId="7EE1B4B6" w14:textId="77777777" w:rsidR="00363CC9" w:rsidRDefault="00363CC9" w:rsidP="00BD642B">
      <w:pPr>
        <w:rPr>
          <w:rFonts w:eastAsia="MS PGothic"/>
        </w:rPr>
      </w:pPr>
    </w:p>
    <w:p w14:paraId="7EE1B4B7" w14:textId="77777777" w:rsidR="00363CC9" w:rsidRDefault="00363CC9">
      <w:pPr>
        <w:rPr>
          <w:rFonts w:eastAsia="MS PGothic"/>
        </w:rPr>
      </w:pPr>
    </w:p>
    <w:p w14:paraId="7EE1B4B8" w14:textId="77777777" w:rsidR="00363CC9" w:rsidRDefault="00363CC9">
      <w:pPr>
        <w:rPr>
          <w:rFonts w:eastAsia="MS PGothic"/>
        </w:rPr>
      </w:pPr>
      <w:r>
        <w:rPr>
          <w:rFonts w:eastAsia="MS PGothic"/>
        </w:rPr>
        <w:br w:type="page"/>
      </w:r>
    </w:p>
    <w:p w14:paraId="7EE1B4B9" w14:textId="77777777" w:rsidR="00363CC9" w:rsidRDefault="00363CC9">
      <w:pPr>
        <w:rPr>
          <w:rFonts w:eastAsia="MS PGothic"/>
        </w:rPr>
      </w:pPr>
    </w:p>
    <w:sdt>
      <w:sdtPr>
        <w:rPr>
          <w:rFonts w:ascii="Times New Roman" w:hAnsi="Times New Roman"/>
          <w:color w:val="auto"/>
          <w:sz w:val="24"/>
        </w:rPr>
        <w:id w:val="-539587374"/>
        <w:docPartObj>
          <w:docPartGallery w:val="Table of Contents"/>
          <w:docPartUnique/>
        </w:docPartObj>
      </w:sdtPr>
      <w:sdtEndPr>
        <w:rPr>
          <w:b/>
          <w:bCs/>
        </w:rPr>
      </w:sdtEndPr>
      <w:sdtContent>
        <w:p w14:paraId="7EE1B4BA" w14:textId="77777777" w:rsidR="00363CC9" w:rsidRDefault="00363CC9">
          <w:pPr>
            <w:pStyle w:val="Sisllysluettelonotsikko"/>
          </w:pPr>
          <w:r>
            <w:t>Sisällys</w:t>
          </w:r>
        </w:p>
        <w:p w14:paraId="7EE1B4BB" w14:textId="77777777" w:rsidR="006A08BE" w:rsidRPr="006A08BE" w:rsidRDefault="006A08BE" w:rsidP="006A08BE"/>
        <w:p w14:paraId="5461A251" w14:textId="77777777" w:rsidR="00F00376" w:rsidRDefault="00363CC9">
          <w:pPr>
            <w:pStyle w:val="Sisluet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1459765" w:history="1">
            <w:r w:rsidR="00F00376" w:rsidRPr="00CE6B02">
              <w:rPr>
                <w:rStyle w:val="Hyperlinkki"/>
                <w:noProof/>
              </w:rPr>
              <w:t>1.</w:t>
            </w:r>
            <w:r w:rsidR="00F00376">
              <w:rPr>
                <w:rFonts w:asciiTheme="minorHAnsi" w:eastAsiaTheme="minorEastAsia" w:hAnsiTheme="minorHAnsi" w:cstheme="minorBidi"/>
                <w:noProof/>
                <w:sz w:val="22"/>
                <w:szCs w:val="22"/>
              </w:rPr>
              <w:tab/>
            </w:r>
            <w:r w:rsidR="00F00376" w:rsidRPr="00CE6B02">
              <w:rPr>
                <w:rStyle w:val="Hyperlinkki"/>
                <w:noProof/>
              </w:rPr>
              <w:t>Taustaa, perusteet suosituksen laatimiseen</w:t>
            </w:r>
            <w:r w:rsidR="00F00376">
              <w:rPr>
                <w:noProof/>
                <w:webHidden/>
              </w:rPr>
              <w:tab/>
            </w:r>
            <w:r w:rsidR="00F00376">
              <w:rPr>
                <w:noProof/>
                <w:webHidden/>
              </w:rPr>
              <w:fldChar w:fldCharType="begin"/>
            </w:r>
            <w:r w:rsidR="00F00376">
              <w:rPr>
                <w:noProof/>
                <w:webHidden/>
              </w:rPr>
              <w:instrText xml:space="preserve"> PAGEREF _Toc501459765 \h </w:instrText>
            </w:r>
            <w:r w:rsidR="00F00376">
              <w:rPr>
                <w:noProof/>
                <w:webHidden/>
              </w:rPr>
            </w:r>
            <w:r w:rsidR="00F00376">
              <w:rPr>
                <w:noProof/>
                <w:webHidden/>
              </w:rPr>
              <w:fldChar w:fldCharType="separate"/>
            </w:r>
            <w:r w:rsidR="00F00376">
              <w:rPr>
                <w:noProof/>
                <w:webHidden/>
              </w:rPr>
              <w:t>1</w:t>
            </w:r>
            <w:r w:rsidR="00F00376">
              <w:rPr>
                <w:noProof/>
                <w:webHidden/>
              </w:rPr>
              <w:fldChar w:fldCharType="end"/>
            </w:r>
          </w:hyperlink>
        </w:p>
        <w:p w14:paraId="409CDAC9" w14:textId="77777777" w:rsidR="00F00376" w:rsidRDefault="00F725C9">
          <w:pPr>
            <w:pStyle w:val="Sisluet2"/>
            <w:rPr>
              <w:rFonts w:asciiTheme="minorHAnsi" w:eastAsiaTheme="minorEastAsia" w:hAnsiTheme="minorHAnsi" w:cstheme="minorBidi"/>
              <w:noProof/>
              <w:sz w:val="22"/>
              <w:szCs w:val="22"/>
            </w:rPr>
          </w:pPr>
          <w:hyperlink w:anchor="_Toc501459766" w:history="1">
            <w:r w:rsidR="00F00376" w:rsidRPr="00CE6B02">
              <w:rPr>
                <w:rStyle w:val="Hyperlinkki"/>
                <w:noProof/>
              </w:rPr>
              <w:t>2.</w:t>
            </w:r>
            <w:r w:rsidR="00F00376">
              <w:rPr>
                <w:rFonts w:asciiTheme="minorHAnsi" w:eastAsiaTheme="minorEastAsia" w:hAnsiTheme="minorHAnsi" w:cstheme="minorBidi"/>
                <w:noProof/>
                <w:sz w:val="22"/>
                <w:szCs w:val="22"/>
              </w:rPr>
              <w:tab/>
            </w:r>
            <w:r w:rsidR="00F00376" w:rsidRPr="00CE6B02">
              <w:rPr>
                <w:rStyle w:val="Hyperlinkki"/>
                <w:noProof/>
              </w:rPr>
              <w:t>Aiheen määrittely ja rajaus</w:t>
            </w:r>
            <w:r w:rsidR="00F00376">
              <w:rPr>
                <w:noProof/>
                <w:webHidden/>
              </w:rPr>
              <w:tab/>
            </w:r>
            <w:r w:rsidR="00F00376">
              <w:rPr>
                <w:noProof/>
                <w:webHidden/>
              </w:rPr>
              <w:fldChar w:fldCharType="begin"/>
            </w:r>
            <w:r w:rsidR="00F00376">
              <w:rPr>
                <w:noProof/>
                <w:webHidden/>
              </w:rPr>
              <w:instrText xml:space="preserve"> PAGEREF _Toc501459766 \h </w:instrText>
            </w:r>
            <w:r w:rsidR="00F00376">
              <w:rPr>
                <w:noProof/>
                <w:webHidden/>
              </w:rPr>
            </w:r>
            <w:r w:rsidR="00F00376">
              <w:rPr>
                <w:noProof/>
                <w:webHidden/>
              </w:rPr>
              <w:fldChar w:fldCharType="separate"/>
            </w:r>
            <w:r w:rsidR="00F00376">
              <w:rPr>
                <w:noProof/>
                <w:webHidden/>
              </w:rPr>
              <w:t>1</w:t>
            </w:r>
            <w:r w:rsidR="00F00376">
              <w:rPr>
                <w:noProof/>
                <w:webHidden/>
              </w:rPr>
              <w:fldChar w:fldCharType="end"/>
            </w:r>
          </w:hyperlink>
        </w:p>
        <w:p w14:paraId="5C82374C" w14:textId="77777777" w:rsidR="00F00376" w:rsidRDefault="00F725C9">
          <w:pPr>
            <w:pStyle w:val="Sisluet3"/>
            <w:rPr>
              <w:rFonts w:asciiTheme="minorHAnsi" w:hAnsiTheme="minorHAnsi" w:cstheme="minorBidi"/>
            </w:rPr>
          </w:pPr>
          <w:hyperlink w:anchor="_Toc501459767" w:history="1">
            <w:r w:rsidR="00F00376" w:rsidRPr="00CE6B02">
              <w:rPr>
                <w:rStyle w:val="Hyperlinkki"/>
              </w:rPr>
              <w:t>2.1.</w:t>
            </w:r>
            <w:r w:rsidR="00F00376">
              <w:rPr>
                <w:rFonts w:asciiTheme="minorHAnsi" w:hAnsiTheme="minorHAnsi" w:cstheme="minorBidi"/>
              </w:rPr>
              <w:tab/>
            </w:r>
            <w:r w:rsidR="00F00376" w:rsidRPr="00CE6B02">
              <w:rPr>
                <w:rStyle w:val="Hyperlinkki"/>
              </w:rPr>
              <w:t>Kysymyksenasettelu; terveysongelma-interventio-parin muotoilu</w:t>
            </w:r>
            <w:r w:rsidR="00F00376">
              <w:rPr>
                <w:webHidden/>
              </w:rPr>
              <w:tab/>
            </w:r>
            <w:r w:rsidR="00F00376">
              <w:rPr>
                <w:webHidden/>
              </w:rPr>
              <w:fldChar w:fldCharType="begin"/>
            </w:r>
            <w:r w:rsidR="00F00376">
              <w:rPr>
                <w:webHidden/>
              </w:rPr>
              <w:instrText xml:space="preserve"> PAGEREF _Toc501459767 \h </w:instrText>
            </w:r>
            <w:r w:rsidR="00F00376">
              <w:rPr>
                <w:webHidden/>
              </w:rPr>
            </w:r>
            <w:r w:rsidR="00F00376">
              <w:rPr>
                <w:webHidden/>
              </w:rPr>
              <w:fldChar w:fldCharType="separate"/>
            </w:r>
            <w:r w:rsidR="00F00376">
              <w:rPr>
                <w:webHidden/>
              </w:rPr>
              <w:t>1</w:t>
            </w:r>
            <w:r w:rsidR="00F00376">
              <w:rPr>
                <w:webHidden/>
              </w:rPr>
              <w:fldChar w:fldCharType="end"/>
            </w:r>
          </w:hyperlink>
        </w:p>
        <w:p w14:paraId="0A903621" w14:textId="77777777" w:rsidR="00F00376" w:rsidRDefault="00F725C9">
          <w:pPr>
            <w:pStyle w:val="Sisluet2"/>
            <w:rPr>
              <w:rFonts w:asciiTheme="minorHAnsi" w:eastAsiaTheme="minorEastAsia" w:hAnsiTheme="minorHAnsi" w:cstheme="minorBidi"/>
              <w:noProof/>
              <w:sz w:val="22"/>
              <w:szCs w:val="22"/>
            </w:rPr>
          </w:pPr>
          <w:hyperlink w:anchor="_Toc501459768" w:history="1">
            <w:r w:rsidR="00F00376" w:rsidRPr="00CE6B02">
              <w:rPr>
                <w:rStyle w:val="Hyperlinkki"/>
                <w:noProof/>
              </w:rPr>
              <w:t>3.</w:t>
            </w:r>
            <w:r w:rsidR="00F00376">
              <w:rPr>
                <w:rFonts w:asciiTheme="minorHAnsi" w:eastAsiaTheme="minorEastAsia" w:hAnsiTheme="minorHAnsi" w:cstheme="minorBidi"/>
                <w:noProof/>
                <w:sz w:val="22"/>
                <w:szCs w:val="22"/>
              </w:rPr>
              <w:tab/>
            </w:r>
            <w:r w:rsidR="00F00376" w:rsidRPr="00CE6B02">
              <w:rPr>
                <w:rStyle w:val="Hyperlinkki"/>
                <w:noProof/>
              </w:rPr>
              <w:t>Terveysongelman vakavuus</w:t>
            </w:r>
            <w:r w:rsidR="00F00376">
              <w:rPr>
                <w:noProof/>
                <w:webHidden/>
              </w:rPr>
              <w:tab/>
            </w:r>
            <w:r w:rsidR="00F00376">
              <w:rPr>
                <w:noProof/>
                <w:webHidden/>
              </w:rPr>
              <w:fldChar w:fldCharType="begin"/>
            </w:r>
            <w:r w:rsidR="00F00376">
              <w:rPr>
                <w:noProof/>
                <w:webHidden/>
              </w:rPr>
              <w:instrText xml:space="preserve"> PAGEREF _Toc501459768 \h </w:instrText>
            </w:r>
            <w:r w:rsidR="00F00376">
              <w:rPr>
                <w:noProof/>
                <w:webHidden/>
              </w:rPr>
            </w:r>
            <w:r w:rsidR="00F00376">
              <w:rPr>
                <w:noProof/>
                <w:webHidden/>
              </w:rPr>
              <w:fldChar w:fldCharType="separate"/>
            </w:r>
            <w:r w:rsidR="00F00376">
              <w:rPr>
                <w:noProof/>
                <w:webHidden/>
              </w:rPr>
              <w:t>2</w:t>
            </w:r>
            <w:r w:rsidR="00F00376">
              <w:rPr>
                <w:noProof/>
                <w:webHidden/>
              </w:rPr>
              <w:fldChar w:fldCharType="end"/>
            </w:r>
          </w:hyperlink>
        </w:p>
        <w:p w14:paraId="59794975" w14:textId="77777777" w:rsidR="00F00376" w:rsidRDefault="00F725C9">
          <w:pPr>
            <w:pStyle w:val="Sisluet2"/>
            <w:rPr>
              <w:rFonts w:asciiTheme="minorHAnsi" w:eastAsiaTheme="minorEastAsia" w:hAnsiTheme="minorHAnsi" w:cstheme="minorBidi"/>
              <w:noProof/>
              <w:sz w:val="22"/>
              <w:szCs w:val="22"/>
            </w:rPr>
          </w:pPr>
          <w:hyperlink w:anchor="_Toc501459769" w:history="1">
            <w:r w:rsidR="00F00376" w:rsidRPr="00CE6B02">
              <w:rPr>
                <w:rStyle w:val="Hyperlinkki"/>
                <w:noProof/>
              </w:rPr>
              <w:t>4.</w:t>
            </w:r>
            <w:r w:rsidR="00F00376">
              <w:rPr>
                <w:rFonts w:asciiTheme="minorHAnsi" w:eastAsiaTheme="minorEastAsia" w:hAnsiTheme="minorHAnsi" w:cstheme="minorBidi"/>
                <w:noProof/>
                <w:sz w:val="22"/>
                <w:szCs w:val="22"/>
              </w:rPr>
              <w:tab/>
            </w:r>
            <w:r w:rsidR="00F00376" w:rsidRPr="00CE6B02">
              <w:rPr>
                <w:rStyle w:val="Hyperlinkki"/>
                <w:noProof/>
              </w:rPr>
              <w:t>Aihetta koskevat selvitykset ja suositukset</w:t>
            </w:r>
            <w:r w:rsidR="00F00376">
              <w:rPr>
                <w:noProof/>
                <w:webHidden/>
              </w:rPr>
              <w:tab/>
            </w:r>
            <w:r w:rsidR="00F00376">
              <w:rPr>
                <w:noProof/>
                <w:webHidden/>
              </w:rPr>
              <w:fldChar w:fldCharType="begin"/>
            </w:r>
            <w:r w:rsidR="00F00376">
              <w:rPr>
                <w:noProof/>
                <w:webHidden/>
              </w:rPr>
              <w:instrText xml:space="preserve"> PAGEREF _Toc501459769 \h </w:instrText>
            </w:r>
            <w:r w:rsidR="00F00376">
              <w:rPr>
                <w:noProof/>
                <w:webHidden/>
              </w:rPr>
            </w:r>
            <w:r w:rsidR="00F00376">
              <w:rPr>
                <w:noProof/>
                <w:webHidden/>
              </w:rPr>
              <w:fldChar w:fldCharType="separate"/>
            </w:r>
            <w:r w:rsidR="00F00376">
              <w:rPr>
                <w:noProof/>
                <w:webHidden/>
              </w:rPr>
              <w:t>3</w:t>
            </w:r>
            <w:r w:rsidR="00F00376">
              <w:rPr>
                <w:noProof/>
                <w:webHidden/>
              </w:rPr>
              <w:fldChar w:fldCharType="end"/>
            </w:r>
          </w:hyperlink>
        </w:p>
        <w:p w14:paraId="1D03F38F" w14:textId="77777777" w:rsidR="00F00376" w:rsidRDefault="00F725C9">
          <w:pPr>
            <w:pStyle w:val="Sisluet3"/>
            <w:rPr>
              <w:rFonts w:asciiTheme="minorHAnsi" w:hAnsiTheme="minorHAnsi" w:cstheme="minorBidi"/>
            </w:rPr>
          </w:pPr>
          <w:hyperlink w:anchor="_Toc501459770" w:history="1">
            <w:r w:rsidR="00F00376" w:rsidRPr="00CE6B02">
              <w:rPr>
                <w:rStyle w:val="Hyperlinkki"/>
              </w:rPr>
              <w:t>4.1.</w:t>
            </w:r>
            <w:r w:rsidR="00F00376">
              <w:rPr>
                <w:rFonts w:asciiTheme="minorHAnsi" w:hAnsiTheme="minorHAnsi" w:cstheme="minorBidi"/>
              </w:rPr>
              <w:tab/>
            </w:r>
            <w:r w:rsidR="00F00376" w:rsidRPr="00CE6B02">
              <w:rPr>
                <w:rStyle w:val="Hyperlinkki"/>
              </w:rPr>
              <w:t>Fimean arviointiraportti</w:t>
            </w:r>
            <w:r w:rsidR="00F00376">
              <w:rPr>
                <w:webHidden/>
              </w:rPr>
              <w:tab/>
            </w:r>
            <w:r w:rsidR="00F00376">
              <w:rPr>
                <w:webHidden/>
              </w:rPr>
              <w:fldChar w:fldCharType="begin"/>
            </w:r>
            <w:r w:rsidR="00F00376">
              <w:rPr>
                <w:webHidden/>
              </w:rPr>
              <w:instrText xml:space="preserve"> PAGEREF _Toc501459770 \h </w:instrText>
            </w:r>
            <w:r w:rsidR="00F00376">
              <w:rPr>
                <w:webHidden/>
              </w:rPr>
            </w:r>
            <w:r w:rsidR="00F00376">
              <w:rPr>
                <w:webHidden/>
              </w:rPr>
              <w:fldChar w:fldCharType="separate"/>
            </w:r>
            <w:r w:rsidR="00F00376">
              <w:rPr>
                <w:webHidden/>
              </w:rPr>
              <w:t>3</w:t>
            </w:r>
            <w:r w:rsidR="00F00376">
              <w:rPr>
                <w:webHidden/>
              </w:rPr>
              <w:fldChar w:fldCharType="end"/>
            </w:r>
          </w:hyperlink>
        </w:p>
        <w:p w14:paraId="3BA37790" w14:textId="77777777" w:rsidR="00F00376" w:rsidRDefault="00F725C9">
          <w:pPr>
            <w:pStyle w:val="Sisluet3"/>
            <w:rPr>
              <w:rFonts w:asciiTheme="minorHAnsi" w:hAnsiTheme="minorHAnsi" w:cstheme="minorBidi"/>
            </w:rPr>
          </w:pPr>
          <w:hyperlink w:anchor="_Toc501459771" w:history="1">
            <w:r w:rsidR="00F00376" w:rsidRPr="00CE6B02">
              <w:rPr>
                <w:rStyle w:val="Hyperlinkki"/>
              </w:rPr>
              <w:t>4.2.</w:t>
            </w:r>
            <w:r w:rsidR="00F00376">
              <w:rPr>
                <w:rFonts w:asciiTheme="minorHAnsi" w:hAnsiTheme="minorHAnsi" w:cstheme="minorBidi"/>
              </w:rPr>
              <w:tab/>
            </w:r>
            <w:r w:rsidR="00F00376" w:rsidRPr="00CE6B02">
              <w:rPr>
                <w:rStyle w:val="Hyperlinkki"/>
              </w:rPr>
              <w:t>Kotimaiset hoitosuositukset ja selvitykset</w:t>
            </w:r>
            <w:r w:rsidR="00F00376">
              <w:rPr>
                <w:webHidden/>
              </w:rPr>
              <w:tab/>
            </w:r>
            <w:r w:rsidR="00F00376">
              <w:rPr>
                <w:webHidden/>
              </w:rPr>
              <w:fldChar w:fldCharType="begin"/>
            </w:r>
            <w:r w:rsidR="00F00376">
              <w:rPr>
                <w:webHidden/>
              </w:rPr>
              <w:instrText xml:space="preserve"> PAGEREF _Toc501459771 \h </w:instrText>
            </w:r>
            <w:r w:rsidR="00F00376">
              <w:rPr>
                <w:webHidden/>
              </w:rPr>
            </w:r>
            <w:r w:rsidR="00F00376">
              <w:rPr>
                <w:webHidden/>
              </w:rPr>
              <w:fldChar w:fldCharType="separate"/>
            </w:r>
            <w:r w:rsidR="00F00376">
              <w:rPr>
                <w:webHidden/>
              </w:rPr>
              <w:t>4</w:t>
            </w:r>
            <w:r w:rsidR="00F00376">
              <w:rPr>
                <w:webHidden/>
              </w:rPr>
              <w:fldChar w:fldCharType="end"/>
            </w:r>
          </w:hyperlink>
        </w:p>
        <w:p w14:paraId="092E9526" w14:textId="77777777" w:rsidR="00F00376" w:rsidRDefault="00F725C9">
          <w:pPr>
            <w:pStyle w:val="Sisluet3"/>
            <w:rPr>
              <w:rFonts w:asciiTheme="minorHAnsi" w:hAnsiTheme="minorHAnsi" w:cstheme="minorBidi"/>
            </w:rPr>
          </w:pPr>
          <w:hyperlink w:anchor="_Toc501459772" w:history="1">
            <w:r w:rsidR="00F00376" w:rsidRPr="00CE6B02">
              <w:rPr>
                <w:rStyle w:val="Hyperlinkki"/>
                <w:rFonts w:eastAsia="MS PGothic"/>
              </w:rPr>
              <w:t>4.3.</w:t>
            </w:r>
            <w:r w:rsidR="00F00376">
              <w:rPr>
                <w:rFonts w:asciiTheme="minorHAnsi" w:hAnsiTheme="minorHAnsi" w:cstheme="minorBidi"/>
              </w:rPr>
              <w:tab/>
            </w:r>
            <w:r w:rsidR="00F00376" w:rsidRPr="00CE6B02">
              <w:rPr>
                <w:rStyle w:val="Hyperlinkki"/>
                <w:rFonts w:eastAsia="MS PGothic"/>
              </w:rPr>
              <w:t>Ulkomaiset hoitosuositukset ja selvitykset</w:t>
            </w:r>
            <w:r w:rsidR="00F00376">
              <w:rPr>
                <w:webHidden/>
              </w:rPr>
              <w:tab/>
            </w:r>
            <w:r w:rsidR="00F00376">
              <w:rPr>
                <w:webHidden/>
              </w:rPr>
              <w:fldChar w:fldCharType="begin"/>
            </w:r>
            <w:r w:rsidR="00F00376">
              <w:rPr>
                <w:webHidden/>
              </w:rPr>
              <w:instrText xml:space="preserve"> PAGEREF _Toc501459772 \h </w:instrText>
            </w:r>
            <w:r w:rsidR="00F00376">
              <w:rPr>
                <w:webHidden/>
              </w:rPr>
            </w:r>
            <w:r w:rsidR="00F00376">
              <w:rPr>
                <w:webHidden/>
              </w:rPr>
              <w:fldChar w:fldCharType="separate"/>
            </w:r>
            <w:r w:rsidR="00F00376">
              <w:rPr>
                <w:webHidden/>
              </w:rPr>
              <w:t>4</w:t>
            </w:r>
            <w:r w:rsidR="00F00376">
              <w:rPr>
                <w:webHidden/>
              </w:rPr>
              <w:fldChar w:fldCharType="end"/>
            </w:r>
          </w:hyperlink>
        </w:p>
        <w:p w14:paraId="5B1C915E" w14:textId="77777777" w:rsidR="00F00376" w:rsidRDefault="00F725C9">
          <w:pPr>
            <w:pStyle w:val="Sisluet2"/>
            <w:rPr>
              <w:rFonts w:asciiTheme="minorHAnsi" w:eastAsiaTheme="minorEastAsia" w:hAnsiTheme="minorHAnsi" w:cstheme="minorBidi"/>
              <w:noProof/>
              <w:sz w:val="22"/>
              <w:szCs w:val="22"/>
            </w:rPr>
          </w:pPr>
          <w:hyperlink w:anchor="_Toc501459773" w:history="1">
            <w:r w:rsidR="00F00376" w:rsidRPr="00CE6B02">
              <w:rPr>
                <w:rStyle w:val="Hyperlinkki"/>
                <w:noProof/>
              </w:rPr>
              <w:t>5.</w:t>
            </w:r>
            <w:r w:rsidR="00F00376">
              <w:rPr>
                <w:rFonts w:asciiTheme="minorHAnsi" w:eastAsiaTheme="minorEastAsia" w:hAnsiTheme="minorHAnsi" w:cstheme="minorBidi"/>
                <w:noProof/>
                <w:sz w:val="22"/>
                <w:szCs w:val="22"/>
              </w:rPr>
              <w:tab/>
            </w:r>
            <w:r w:rsidR="00F00376" w:rsidRPr="00CE6B02">
              <w:rPr>
                <w:rStyle w:val="Hyperlinkki"/>
                <w:noProof/>
              </w:rPr>
              <w:t>Intervention sisällöstä</w:t>
            </w:r>
            <w:r w:rsidR="00F00376">
              <w:rPr>
                <w:noProof/>
                <w:webHidden/>
              </w:rPr>
              <w:tab/>
            </w:r>
            <w:r w:rsidR="00F00376">
              <w:rPr>
                <w:noProof/>
                <w:webHidden/>
              </w:rPr>
              <w:fldChar w:fldCharType="begin"/>
            </w:r>
            <w:r w:rsidR="00F00376">
              <w:rPr>
                <w:noProof/>
                <w:webHidden/>
              </w:rPr>
              <w:instrText xml:space="preserve"> PAGEREF _Toc501459773 \h </w:instrText>
            </w:r>
            <w:r w:rsidR="00F00376">
              <w:rPr>
                <w:noProof/>
                <w:webHidden/>
              </w:rPr>
            </w:r>
            <w:r w:rsidR="00F00376">
              <w:rPr>
                <w:noProof/>
                <w:webHidden/>
              </w:rPr>
              <w:fldChar w:fldCharType="separate"/>
            </w:r>
            <w:r w:rsidR="00F00376">
              <w:rPr>
                <w:noProof/>
                <w:webHidden/>
              </w:rPr>
              <w:t>5</w:t>
            </w:r>
            <w:r w:rsidR="00F00376">
              <w:rPr>
                <w:noProof/>
                <w:webHidden/>
              </w:rPr>
              <w:fldChar w:fldCharType="end"/>
            </w:r>
          </w:hyperlink>
        </w:p>
        <w:p w14:paraId="7201B6AF" w14:textId="77777777" w:rsidR="00F00376" w:rsidRDefault="00F725C9">
          <w:pPr>
            <w:pStyle w:val="Sisluet2"/>
            <w:rPr>
              <w:rFonts w:asciiTheme="minorHAnsi" w:eastAsiaTheme="minorEastAsia" w:hAnsiTheme="minorHAnsi" w:cstheme="minorBidi"/>
              <w:noProof/>
              <w:sz w:val="22"/>
              <w:szCs w:val="22"/>
            </w:rPr>
          </w:pPr>
          <w:hyperlink w:anchor="_Toc501459774" w:history="1">
            <w:r w:rsidR="00F00376" w:rsidRPr="00CE6B02">
              <w:rPr>
                <w:rStyle w:val="Hyperlinkki"/>
                <w:noProof/>
              </w:rPr>
              <w:t>6.</w:t>
            </w:r>
            <w:r w:rsidR="00F00376">
              <w:rPr>
                <w:rFonts w:asciiTheme="minorHAnsi" w:eastAsiaTheme="minorEastAsia" w:hAnsiTheme="minorHAnsi" w:cstheme="minorBidi"/>
                <w:noProof/>
                <w:sz w:val="22"/>
                <w:szCs w:val="22"/>
              </w:rPr>
              <w:tab/>
            </w:r>
            <w:r w:rsidR="00F00376" w:rsidRPr="00CE6B02">
              <w:rPr>
                <w:rStyle w:val="Hyperlinkki"/>
                <w:noProof/>
              </w:rPr>
              <w:t>Vaihtoehdot interventiolle</w:t>
            </w:r>
            <w:r w:rsidR="00F00376">
              <w:rPr>
                <w:noProof/>
                <w:webHidden/>
              </w:rPr>
              <w:tab/>
            </w:r>
            <w:r w:rsidR="00F00376">
              <w:rPr>
                <w:noProof/>
                <w:webHidden/>
              </w:rPr>
              <w:fldChar w:fldCharType="begin"/>
            </w:r>
            <w:r w:rsidR="00F00376">
              <w:rPr>
                <w:noProof/>
                <w:webHidden/>
              </w:rPr>
              <w:instrText xml:space="preserve"> PAGEREF _Toc501459774 \h </w:instrText>
            </w:r>
            <w:r w:rsidR="00F00376">
              <w:rPr>
                <w:noProof/>
                <w:webHidden/>
              </w:rPr>
            </w:r>
            <w:r w:rsidR="00F00376">
              <w:rPr>
                <w:noProof/>
                <w:webHidden/>
              </w:rPr>
              <w:fldChar w:fldCharType="separate"/>
            </w:r>
            <w:r w:rsidR="00F00376">
              <w:rPr>
                <w:noProof/>
                <w:webHidden/>
              </w:rPr>
              <w:t>6</w:t>
            </w:r>
            <w:r w:rsidR="00F00376">
              <w:rPr>
                <w:noProof/>
                <w:webHidden/>
              </w:rPr>
              <w:fldChar w:fldCharType="end"/>
            </w:r>
          </w:hyperlink>
        </w:p>
        <w:p w14:paraId="46CA5B39" w14:textId="77777777" w:rsidR="00F00376" w:rsidRDefault="00F725C9">
          <w:pPr>
            <w:pStyle w:val="Sisluet2"/>
            <w:rPr>
              <w:rFonts w:asciiTheme="minorHAnsi" w:eastAsiaTheme="minorEastAsia" w:hAnsiTheme="minorHAnsi" w:cstheme="minorBidi"/>
              <w:noProof/>
              <w:sz w:val="22"/>
              <w:szCs w:val="22"/>
            </w:rPr>
          </w:pPr>
          <w:hyperlink w:anchor="_Toc501459775" w:history="1">
            <w:r w:rsidR="00F00376" w:rsidRPr="00CE6B02">
              <w:rPr>
                <w:rStyle w:val="Hyperlinkki"/>
                <w:noProof/>
              </w:rPr>
              <w:t>7.</w:t>
            </w:r>
            <w:r w:rsidR="00F00376">
              <w:rPr>
                <w:rFonts w:asciiTheme="minorHAnsi" w:eastAsiaTheme="minorEastAsia" w:hAnsiTheme="minorHAnsi" w:cstheme="minorBidi"/>
                <w:noProof/>
                <w:sz w:val="22"/>
                <w:szCs w:val="22"/>
              </w:rPr>
              <w:tab/>
            </w:r>
            <w:r w:rsidR="00F00376" w:rsidRPr="00CE6B02">
              <w:rPr>
                <w:rStyle w:val="Hyperlinkki"/>
                <w:noProof/>
              </w:rPr>
              <w:t>Terveysongelman ja intervention käytön yleisyys</w:t>
            </w:r>
            <w:r w:rsidR="00F00376">
              <w:rPr>
                <w:noProof/>
                <w:webHidden/>
              </w:rPr>
              <w:tab/>
            </w:r>
            <w:r w:rsidR="00F00376">
              <w:rPr>
                <w:noProof/>
                <w:webHidden/>
              </w:rPr>
              <w:fldChar w:fldCharType="begin"/>
            </w:r>
            <w:r w:rsidR="00F00376">
              <w:rPr>
                <w:noProof/>
                <w:webHidden/>
              </w:rPr>
              <w:instrText xml:space="preserve"> PAGEREF _Toc501459775 \h </w:instrText>
            </w:r>
            <w:r w:rsidR="00F00376">
              <w:rPr>
                <w:noProof/>
                <w:webHidden/>
              </w:rPr>
            </w:r>
            <w:r w:rsidR="00F00376">
              <w:rPr>
                <w:noProof/>
                <w:webHidden/>
              </w:rPr>
              <w:fldChar w:fldCharType="separate"/>
            </w:r>
            <w:r w:rsidR="00F00376">
              <w:rPr>
                <w:noProof/>
                <w:webHidden/>
              </w:rPr>
              <w:t>7</w:t>
            </w:r>
            <w:r w:rsidR="00F00376">
              <w:rPr>
                <w:noProof/>
                <w:webHidden/>
              </w:rPr>
              <w:fldChar w:fldCharType="end"/>
            </w:r>
          </w:hyperlink>
        </w:p>
        <w:p w14:paraId="5C1A7917" w14:textId="77777777" w:rsidR="00F00376" w:rsidRDefault="00F725C9">
          <w:pPr>
            <w:pStyle w:val="Sisluet2"/>
            <w:rPr>
              <w:rFonts w:asciiTheme="minorHAnsi" w:eastAsiaTheme="minorEastAsia" w:hAnsiTheme="minorHAnsi" w:cstheme="minorBidi"/>
              <w:noProof/>
              <w:sz w:val="22"/>
              <w:szCs w:val="22"/>
            </w:rPr>
          </w:pPr>
          <w:hyperlink w:anchor="_Toc501459776" w:history="1">
            <w:r w:rsidR="00F00376" w:rsidRPr="00CE6B02">
              <w:rPr>
                <w:rStyle w:val="Hyperlinkki"/>
                <w:noProof/>
              </w:rPr>
              <w:t>8.</w:t>
            </w:r>
            <w:r w:rsidR="00F00376">
              <w:rPr>
                <w:rFonts w:asciiTheme="minorHAnsi" w:eastAsiaTheme="minorEastAsia" w:hAnsiTheme="minorHAnsi" w:cstheme="minorBidi"/>
                <w:noProof/>
                <w:sz w:val="22"/>
                <w:szCs w:val="22"/>
              </w:rPr>
              <w:tab/>
            </w:r>
            <w:r w:rsidR="00F00376" w:rsidRPr="00CE6B02">
              <w:rPr>
                <w:rStyle w:val="Hyperlinkki"/>
                <w:noProof/>
              </w:rPr>
              <w:t>Intervention vaikuttavuus</w:t>
            </w:r>
            <w:r w:rsidR="00F00376">
              <w:rPr>
                <w:noProof/>
                <w:webHidden/>
              </w:rPr>
              <w:tab/>
            </w:r>
            <w:r w:rsidR="00F00376">
              <w:rPr>
                <w:noProof/>
                <w:webHidden/>
              </w:rPr>
              <w:fldChar w:fldCharType="begin"/>
            </w:r>
            <w:r w:rsidR="00F00376">
              <w:rPr>
                <w:noProof/>
                <w:webHidden/>
              </w:rPr>
              <w:instrText xml:space="preserve"> PAGEREF _Toc501459776 \h </w:instrText>
            </w:r>
            <w:r w:rsidR="00F00376">
              <w:rPr>
                <w:noProof/>
                <w:webHidden/>
              </w:rPr>
            </w:r>
            <w:r w:rsidR="00F00376">
              <w:rPr>
                <w:noProof/>
                <w:webHidden/>
              </w:rPr>
              <w:fldChar w:fldCharType="separate"/>
            </w:r>
            <w:r w:rsidR="00F00376">
              <w:rPr>
                <w:noProof/>
                <w:webHidden/>
              </w:rPr>
              <w:t>7</w:t>
            </w:r>
            <w:r w:rsidR="00F00376">
              <w:rPr>
                <w:noProof/>
                <w:webHidden/>
              </w:rPr>
              <w:fldChar w:fldCharType="end"/>
            </w:r>
          </w:hyperlink>
        </w:p>
        <w:p w14:paraId="7EA449F5" w14:textId="77777777" w:rsidR="00F00376" w:rsidRDefault="00F725C9">
          <w:pPr>
            <w:pStyle w:val="Sisluet2"/>
            <w:rPr>
              <w:rFonts w:asciiTheme="minorHAnsi" w:eastAsiaTheme="minorEastAsia" w:hAnsiTheme="minorHAnsi" w:cstheme="minorBidi"/>
              <w:noProof/>
              <w:sz w:val="22"/>
              <w:szCs w:val="22"/>
            </w:rPr>
          </w:pPr>
          <w:hyperlink w:anchor="_Toc501459777" w:history="1">
            <w:r w:rsidR="00F00376" w:rsidRPr="00CE6B02">
              <w:rPr>
                <w:rStyle w:val="Hyperlinkki"/>
                <w:noProof/>
              </w:rPr>
              <w:t>9.</w:t>
            </w:r>
            <w:r w:rsidR="00F00376">
              <w:rPr>
                <w:rFonts w:asciiTheme="minorHAnsi" w:eastAsiaTheme="minorEastAsia" w:hAnsiTheme="minorHAnsi" w:cstheme="minorBidi"/>
                <w:noProof/>
                <w:sz w:val="22"/>
                <w:szCs w:val="22"/>
              </w:rPr>
              <w:tab/>
            </w:r>
            <w:r w:rsidR="00F00376" w:rsidRPr="00CE6B02">
              <w:rPr>
                <w:rStyle w:val="Hyperlinkki"/>
                <w:noProof/>
              </w:rPr>
              <w:t>Intervention turvallisuus</w:t>
            </w:r>
            <w:r w:rsidR="00F00376">
              <w:rPr>
                <w:noProof/>
                <w:webHidden/>
              </w:rPr>
              <w:tab/>
            </w:r>
            <w:r w:rsidR="00F00376">
              <w:rPr>
                <w:noProof/>
                <w:webHidden/>
              </w:rPr>
              <w:fldChar w:fldCharType="begin"/>
            </w:r>
            <w:r w:rsidR="00F00376">
              <w:rPr>
                <w:noProof/>
                <w:webHidden/>
              </w:rPr>
              <w:instrText xml:space="preserve"> PAGEREF _Toc501459777 \h </w:instrText>
            </w:r>
            <w:r w:rsidR="00F00376">
              <w:rPr>
                <w:noProof/>
                <w:webHidden/>
              </w:rPr>
            </w:r>
            <w:r w:rsidR="00F00376">
              <w:rPr>
                <w:noProof/>
                <w:webHidden/>
              </w:rPr>
              <w:fldChar w:fldCharType="separate"/>
            </w:r>
            <w:r w:rsidR="00F00376">
              <w:rPr>
                <w:noProof/>
                <w:webHidden/>
              </w:rPr>
              <w:t>9</w:t>
            </w:r>
            <w:r w:rsidR="00F00376">
              <w:rPr>
                <w:noProof/>
                <w:webHidden/>
              </w:rPr>
              <w:fldChar w:fldCharType="end"/>
            </w:r>
          </w:hyperlink>
        </w:p>
        <w:p w14:paraId="7FB63DB4" w14:textId="77777777" w:rsidR="00F00376" w:rsidRDefault="00F725C9">
          <w:pPr>
            <w:pStyle w:val="Sisluet2"/>
            <w:rPr>
              <w:rFonts w:asciiTheme="minorHAnsi" w:eastAsiaTheme="minorEastAsia" w:hAnsiTheme="minorHAnsi" w:cstheme="minorBidi"/>
              <w:noProof/>
              <w:sz w:val="22"/>
              <w:szCs w:val="22"/>
            </w:rPr>
          </w:pPr>
          <w:hyperlink w:anchor="_Toc501459778" w:history="1">
            <w:r w:rsidR="00F00376" w:rsidRPr="00CE6B02">
              <w:rPr>
                <w:rStyle w:val="Hyperlinkki"/>
                <w:noProof/>
              </w:rPr>
              <w:t>10.</w:t>
            </w:r>
            <w:r w:rsidR="00F00376">
              <w:rPr>
                <w:rFonts w:asciiTheme="minorHAnsi" w:eastAsiaTheme="minorEastAsia" w:hAnsiTheme="minorHAnsi" w:cstheme="minorBidi"/>
                <w:noProof/>
                <w:sz w:val="22"/>
                <w:szCs w:val="22"/>
              </w:rPr>
              <w:tab/>
            </w:r>
            <w:r w:rsidR="00F00376" w:rsidRPr="00CE6B02">
              <w:rPr>
                <w:rStyle w:val="Hyperlinkki"/>
                <w:noProof/>
              </w:rPr>
              <w:t>Intervention kustannukset ja budjettivaikutukset</w:t>
            </w:r>
            <w:r w:rsidR="00F00376">
              <w:rPr>
                <w:noProof/>
                <w:webHidden/>
              </w:rPr>
              <w:tab/>
            </w:r>
            <w:r w:rsidR="00F00376">
              <w:rPr>
                <w:noProof/>
                <w:webHidden/>
              </w:rPr>
              <w:fldChar w:fldCharType="begin"/>
            </w:r>
            <w:r w:rsidR="00F00376">
              <w:rPr>
                <w:noProof/>
                <w:webHidden/>
              </w:rPr>
              <w:instrText xml:space="preserve"> PAGEREF _Toc501459778 \h </w:instrText>
            </w:r>
            <w:r w:rsidR="00F00376">
              <w:rPr>
                <w:noProof/>
                <w:webHidden/>
              </w:rPr>
            </w:r>
            <w:r w:rsidR="00F00376">
              <w:rPr>
                <w:noProof/>
                <w:webHidden/>
              </w:rPr>
              <w:fldChar w:fldCharType="separate"/>
            </w:r>
            <w:r w:rsidR="00F00376">
              <w:rPr>
                <w:noProof/>
                <w:webHidden/>
              </w:rPr>
              <w:t>9</w:t>
            </w:r>
            <w:r w:rsidR="00F00376">
              <w:rPr>
                <w:noProof/>
                <w:webHidden/>
              </w:rPr>
              <w:fldChar w:fldCharType="end"/>
            </w:r>
          </w:hyperlink>
        </w:p>
        <w:p w14:paraId="0D6A0C6B" w14:textId="77777777" w:rsidR="00F00376" w:rsidRDefault="00F725C9">
          <w:pPr>
            <w:pStyle w:val="Sisluet2"/>
            <w:rPr>
              <w:rFonts w:asciiTheme="minorHAnsi" w:eastAsiaTheme="minorEastAsia" w:hAnsiTheme="minorHAnsi" w:cstheme="minorBidi"/>
              <w:noProof/>
              <w:sz w:val="22"/>
              <w:szCs w:val="22"/>
            </w:rPr>
          </w:pPr>
          <w:hyperlink w:anchor="_Toc501459779" w:history="1">
            <w:r w:rsidR="00F00376" w:rsidRPr="00CE6B02">
              <w:rPr>
                <w:rStyle w:val="Hyperlinkki"/>
                <w:noProof/>
              </w:rPr>
              <w:t>11.</w:t>
            </w:r>
            <w:r w:rsidR="00F00376">
              <w:rPr>
                <w:rFonts w:asciiTheme="minorHAnsi" w:eastAsiaTheme="minorEastAsia" w:hAnsiTheme="minorHAnsi" w:cstheme="minorBidi"/>
                <w:noProof/>
                <w:sz w:val="22"/>
                <w:szCs w:val="22"/>
              </w:rPr>
              <w:tab/>
            </w:r>
            <w:r w:rsidR="00F00376" w:rsidRPr="00CE6B02">
              <w:rPr>
                <w:rStyle w:val="Hyperlinkki"/>
                <w:noProof/>
              </w:rPr>
              <w:t>Intervention kustannusvaikuttavuus</w:t>
            </w:r>
            <w:r w:rsidR="00F00376">
              <w:rPr>
                <w:noProof/>
                <w:webHidden/>
              </w:rPr>
              <w:tab/>
            </w:r>
            <w:r w:rsidR="00F00376">
              <w:rPr>
                <w:noProof/>
                <w:webHidden/>
              </w:rPr>
              <w:fldChar w:fldCharType="begin"/>
            </w:r>
            <w:r w:rsidR="00F00376">
              <w:rPr>
                <w:noProof/>
                <w:webHidden/>
              </w:rPr>
              <w:instrText xml:space="preserve"> PAGEREF _Toc501459779 \h </w:instrText>
            </w:r>
            <w:r w:rsidR="00F00376">
              <w:rPr>
                <w:noProof/>
                <w:webHidden/>
              </w:rPr>
            </w:r>
            <w:r w:rsidR="00F00376">
              <w:rPr>
                <w:noProof/>
                <w:webHidden/>
              </w:rPr>
              <w:fldChar w:fldCharType="separate"/>
            </w:r>
            <w:r w:rsidR="00F00376">
              <w:rPr>
                <w:noProof/>
                <w:webHidden/>
              </w:rPr>
              <w:t>11</w:t>
            </w:r>
            <w:r w:rsidR="00F00376">
              <w:rPr>
                <w:noProof/>
                <w:webHidden/>
              </w:rPr>
              <w:fldChar w:fldCharType="end"/>
            </w:r>
          </w:hyperlink>
        </w:p>
        <w:p w14:paraId="386B193F" w14:textId="77777777" w:rsidR="00F00376" w:rsidRDefault="00F725C9">
          <w:pPr>
            <w:pStyle w:val="Sisluet2"/>
            <w:rPr>
              <w:rFonts w:asciiTheme="minorHAnsi" w:eastAsiaTheme="minorEastAsia" w:hAnsiTheme="minorHAnsi" w:cstheme="minorBidi"/>
              <w:noProof/>
              <w:sz w:val="22"/>
              <w:szCs w:val="22"/>
            </w:rPr>
          </w:pPr>
          <w:hyperlink w:anchor="_Toc501459780" w:history="1">
            <w:r w:rsidR="00F00376" w:rsidRPr="00CE6B02">
              <w:rPr>
                <w:rStyle w:val="Hyperlinkki"/>
                <w:noProof/>
              </w:rPr>
              <w:t>12.</w:t>
            </w:r>
            <w:r w:rsidR="00F00376">
              <w:rPr>
                <w:rFonts w:asciiTheme="minorHAnsi" w:eastAsiaTheme="minorEastAsia" w:hAnsiTheme="minorHAnsi" w:cstheme="minorBidi"/>
                <w:noProof/>
                <w:sz w:val="22"/>
                <w:szCs w:val="22"/>
              </w:rPr>
              <w:tab/>
            </w:r>
            <w:r w:rsidR="00F00376" w:rsidRPr="00CE6B02">
              <w:rPr>
                <w:rStyle w:val="Hyperlinkki"/>
                <w:noProof/>
              </w:rPr>
              <w:t>Eettinen pohdinta</w:t>
            </w:r>
            <w:r w:rsidR="00F00376">
              <w:rPr>
                <w:noProof/>
                <w:webHidden/>
              </w:rPr>
              <w:tab/>
            </w:r>
            <w:r w:rsidR="00F00376">
              <w:rPr>
                <w:noProof/>
                <w:webHidden/>
              </w:rPr>
              <w:fldChar w:fldCharType="begin"/>
            </w:r>
            <w:r w:rsidR="00F00376">
              <w:rPr>
                <w:noProof/>
                <w:webHidden/>
              </w:rPr>
              <w:instrText xml:space="preserve"> PAGEREF _Toc501459780 \h </w:instrText>
            </w:r>
            <w:r w:rsidR="00F00376">
              <w:rPr>
                <w:noProof/>
                <w:webHidden/>
              </w:rPr>
            </w:r>
            <w:r w:rsidR="00F00376">
              <w:rPr>
                <w:noProof/>
                <w:webHidden/>
              </w:rPr>
              <w:fldChar w:fldCharType="separate"/>
            </w:r>
            <w:r w:rsidR="00F00376">
              <w:rPr>
                <w:noProof/>
                <w:webHidden/>
              </w:rPr>
              <w:t>13</w:t>
            </w:r>
            <w:r w:rsidR="00F00376">
              <w:rPr>
                <w:noProof/>
                <w:webHidden/>
              </w:rPr>
              <w:fldChar w:fldCharType="end"/>
            </w:r>
          </w:hyperlink>
        </w:p>
        <w:p w14:paraId="7FB45E73" w14:textId="77777777" w:rsidR="00F00376" w:rsidRDefault="00F725C9">
          <w:pPr>
            <w:pStyle w:val="Sisluet2"/>
            <w:rPr>
              <w:rFonts w:asciiTheme="minorHAnsi" w:eastAsiaTheme="minorEastAsia" w:hAnsiTheme="minorHAnsi" w:cstheme="minorBidi"/>
              <w:noProof/>
              <w:sz w:val="22"/>
              <w:szCs w:val="22"/>
            </w:rPr>
          </w:pPr>
          <w:hyperlink w:anchor="_Toc501459781" w:history="1">
            <w:r w:rsidR="00F00376" w:rsidRPr="00CE6B02">
              <w:rPr>
                <w:rStyle w:val="Hyperlinkki"/>
                <w:noProof/>
              </w:rPr>
              <w:t>13.</w:t>
            </w:r>
            <w:r w:rsidR="00F00376">
              <w:rPr>
                <w:rFonts w:asciiTheme="minorHAnsi" w:eastAsiaTheme="minorEastAsia" w:hAnsiTheme="minorHAnsi" w:cstheme="minorBidi"/>
                <w:noProof/>
                <w:sz w:val="22"/>
                <w:szCs w:val="22"/>
              </w:rPr>
              <w:tab/>
            </w:r>
            <w:r w:rsidR="00F00376" w:rsidRPr="00CE6B02">
              <w:rPr>
                <w:rStyle w:val="Hyperlinkki"/>
                <w:noProof/>
              </w:rPr>
              <w:t>Kohdentaminen ja seuranta</w:t>
            </w:r>
            <w:r w:rsidR="00F00376">
              <w:rPr>
                <w:noProof/>
                <w:webHidden/>
              </w:rPr>
              <w:tab/>
            </w:r>
            <w:r w:rsidR="00F00376">
              <w:rPr>
                <w:noProof/>
                <w:webHidden/>
              </w:rPr>
              <w:fldChar w:fldCharType="begin"/>
            </w:r>
            <w:r w:rsidR="00F00376">
              <w:rPr>
                <w:noProof/>
                <w:webHidden/>
              </w:rPr>
              <w:instrText xml:space="preserve"> PAGEREF _Toc501459781 \h </w:instrText>
            </w:r>
            <w:r w:rsidR="00F00376">
              <w:rPr>
                <w:noProof/>
                <w:webHidden/>
              </w:rPr>
            </w:r>
            <w:r w:rsidR="00F00376">
              <w:rPr>
                <w:noProof/>
                <w:webHidden/>
              </w:rPr>
              <w:fldChar w:fldCharType="separate"/>
            </w:r>
            <w:r w:rsidR="00F00376">
              <w:rPr>
                <w:noProof/>
                <w:webHidden/>
              </w:rPr>
              <w:t>14</w:t>
            </w:r>
            <w:r w:rsidR="00F00376">
              <w:rPr>
                <w:noProof/>
                <w:webHidden/>
              </w:rPr>
              <w:fldChar w:fldCharType="end"/>
            </w:r>
          </w:hyperlink>
        </w:p>
        <w:p w14:paraId="45985671" w14:textId="77777777" w:rsidR="00F00376" w:rsidRDefault="00F725C9">
          <w:pPr>
            <w:pStyle w:val="Sisluet2"/>
            <w:rPr>
              <w:rFonts w:asciiTheme="minorHAnsi" w:eastAsiaTheme="minorEastAsia" w:hAnsiTheme="minorHAnsi" w:cstheme="minorBidi"/>
              <w:noProof/>
              <w:sz w:val="22"/>
              <w:szCs w:val="22"/>
            </w:rPr>
          </w:pPr>
          <w:hyperlink w:anchor="_Toc501459782" w:history="1">
            <w:r w:rsidR="00F00376" w:rsidRPr="00CE6B02">
              <w:rPr>
                <w:rStyle w:val="Hyperlinkki"/>
                <w:noProof/>
              </w:rPr>
              <w:t>14.</w:t>
            </w:r>
            <w:r w:rsidR="00F00376">
              <w:rPr>
                <w:rFonts w:asciiTheme="minorHAnsi" w:eastAsiaTheme="minorEastAsia" w:hAnsiTheme="minorHAnsi" w:cstheme="minorBidi"/>
                <w:noProof/>
                <w:sz w:val="22"/>
                <w:szCs w:val="22"/>
              </w:rPr>
              <w:tab/>
            </w:r>
            <w:r w:rsidR="00F00376" w:rsidRPr="00CE6B02">
              <w:rPr>
                <w:rStyle w:val="Hyperlinkki"/>
                <w:noProof/>
              </w:rPr>
              <w:t>Lisänäytön kerääminen</w:t>
            </w:r>
            <w:r w:rsidR="00F00376">
              <w:rPr>
                <w:noProof/>
                <w:webHidden/>
              </w:rPr>
              <w:tab/>
            </w:r>
            <w:r w:rsidR="00F00376">
              <w:rPr>
                <w:noProof/>
                <w:webHidden/>
              </w:rPr>
              <w:fldChar w:fldCharType="begin"/>
            </w:r>
            <w:r w:rsidR="00F00376">
              <w:rPr>
                <w:noProof/>
                <w:webHidden/>
              </w:rPr>
              <w:instrText xml:space="preserve"> PAGEREF _Toc501459782 \h </w:instrText>
            </w:r>
            <w:r w:rsidR="00F00376">
              <w:rPr>
                <w:noProof/>
                <w:webHidden/>
              </w:rPr>
            </w:r>
            <w:r w:rsidR="00F00376">
              <w:rPr>
                <w:noProof/>
                <w:webHidden/>
              </w:rPr>
              <w:fldChar w:fldCharType="separate"/>
            </w:r>
            <w:r w:rsidR="00F00376">
              <w:rPr>
                <w:noProof/>
                <w:webHidden/>
              </w:rPr>
              <w:t>15</w:t>
            </w:r>
            <w:r w:rsidR="00F00376">
              <w:rPr>
                <w:noProof/>
                <w:webHidden/>
              </w:rPr>
              <w:fldChar w:fldCharType="end"/>
            </w:r>
          </w:hyperlink>
        </w:p>
        <w:p w14:paraId="0038FFDA" w14:textId="77777777" w:rsidR="00F00376" w:rsidRDefault="00F725C9">
          <w:pPr>
            <w:pStyle w:val="Sisluet2"/>
            <w:rPr>
              <w:rFonts w:asciiTheme="minorHAnsi" w:eastAsiaTheme="minorEastAsia" w:hAnsiTheme="minorHAnsi" w:cstheme="minorBidi"/>
              <w:noProof/>
              <w:sz w:val="22"/>
              <w:szCs w:val="22"/>
            </w:rPr>
          </w:pPr>
          <w:hyperlink w:anchor="_Toc501459783" w:history="1">
            <w:r w:rsidR="00F00376" w:rsidRPr="00CE6B02">
              <w:rPr>
                <w:rStyle w:val="Hyperlinkki"/>
                <w:noProof/>
              </w:rPr>
              <w:t>15.</w:t>
            </w:r>
            <w:r w:rsidR="00F00376">
              <w:rPr>
                <w:rFonts w:asciiTheme="minorHAnsi" w:eastAsiaTheme="minorEastAsia" w:hAnsiTheme="minorHAnsi" w:cstheme="minorBidi"/>
                <w:noProof/>
                <w:sz w:val="22"/>
                <w:szCs w:val="22"/>
              </w:rPr>
              <w:tab/>
            </w:r>
            <w:r w:rsidR="00F00376" w:rsidRPr="00CE6B02">
              <w:rPr>
                <w:rStyle w:val="Hyperlinkki"/>
                <w:noProof/>
              </w:rPr>
              <w:t>Johtopäätökset</w:t>
            </w:r>
            <w:r w:rsidR="00F00376">
              <w:rPr>
                <w:noProof/>
                <w:webHidden/>
              </w:rPr>
              <w:tab/>
            </w:r>
            <w:r w:rsidR="00F00376">
              <w:rPr>
                <w:noProof/>
                <w:webHidden/>
              </w:rPr>
              <w:fldChar w:fldCharType="begin"/>
            </w:r>
            <w:r w:rsidR="00F00376">
              <w:rPr>
                <w:noProof/>
                <w:webHidden/>
              </w:rPr>
              <w:instrText xml:space="preserve"> PAGEREF _Toc501459783 \h </w:instrText>
            </w:r>
            <w:r w:rsidR="00F00376">
              <w:rPr>
                <w:noProof/>
                <w:webHidden/>
              </w:rPr>
            </w:r>
            <w:r w:rsidR="00F00376">
              <w:rPr>
                <w:noProof/>
                <w:webHidden/>
              </w:rPr>
              <w:fldChar w:fldCharType="separate"/>
            </w:r>
            <w:r w:rsidR="00F00376">
              <w:rPr>
                <w:noProof/>
                <w:webHidden/>
              </w:rPr>
              <w:t>15</w:t>
            </w:r>
            <w:r w:rsidR="00F00376">
              <w:rPr>
                <w:noProof/>
                <w:webHidden/>
              </w:rPr>
              <w:fldChar w:fldCharType="end"/>
            </w:r>
          </w:hyperlink>
        </w:p>
        <w:p w14:paraId="25BBF6A9" w14:textId="77777777" w:rsidR="00F00376" w:rsidRDefault="00F725C9">
          <w:pPr>
            <w:pStyle w:val="Sisluet2"/>
            <w:rPr>
              <w:rFonts w:asciiTheme="minorHAnsi" w:eastAsiaTheme="minorEastAsia" w:hAnsiTheme="minorHAnsi" w:cstheme="minorBidi"/>
              <w:noProof/>
              <w:sz w:val="22"/>
              <w:szCs w:val="22"/>
            </w:rPr>
          </w:pPr>
          <w:hyperlink w:anchor="_Toc501459784" w:history="1">
            <w:r w:rsidR="00F00376" w:rsidRPr="00CE6B02">
              <w:rPr>
                <w:rStyle w:val="Hyperlinkki"/>
                <w:noProof/>
              </w:rPr>
              <w:t>16.</w:t>
            </w:r>
            <w:r w:rsidR="00F00376">
              <w:rPr>
                <w:rFonts w:asciiTheme="minorHAnsi" w:eastAsiaTheme="minorEastAsia" w:hAnsiTheme="minorHAnsi" w:cstheme="minorBidi"/>
                <w:noProof/>
                <w:sz w:val="22"/>
                <w:szCs w:val="22"/>
              </w:rPr>
              <w:tab/>
            </w:r>
            <w:r w:rsidR="00F00376" w:rsidRPr="00CE6B02">
              <w:rPr>
                <w:rStyle w:val="Hyperlinkki"/>
                <w:noProof/>
              </w:rPr>
              <w:t>Suosituksen seuranta ja niiden vaikutukset</w:t>
            </w:r>
            <w:r w:rsidR="00F00376">
              <w:rPr>
                <w:noProof/>
                <w:webHidden/>
              </w:rPr>
              <w:tab/>
            </w:r>
            <w:r w:rsidR="00F00376">
              <w:rPr>
                <w:noProof/>
                <w:webHidden/>
              </w:rPr>
              <w:fldChar w:fldCharType="begin"/>
            </w:r>
            <w:r w:rsidR="00F00376">
              <w:rPr>
                <w:noProof/>
                <w:webHidden/>
              </w:rPr>
              <w:instrText xml:space="preserve"> PAGEREF _Toc501459784 \h </w:instrText>
            </w:r>
            <w:r w:rsidR="00F00376">
              <w:rPr>
                <w:noProof/>
                <w:webHidden/>
              </w:rPr>
            </w:r>
            <w:r w:rsidR="00F00376">
              <w:rPr>
                <w:noProof/>
                <w:webHidden/>
              </w:rPr>
              <w:fldChar w:fldCharType="separate"/>
            </w:r>
            <w:r w:rsidR="00F00376">
              <w:rPr>
                <w:noProof/>
                <w:webHidden/>
              </w:rPr>
              <w:t>18</w:t>
            </w:r>
            <w:r w:rsidR="00F00376">
              <w:rPr>
                <w:noProof/>
                <w:webHidden/>
              </w:rPr>
              <w:fldChar w:fldCharType="end"/>
            </w:r>
          </w:hyperlink>
        </w:p>
        <w:p w14:paraId="36F2682B" w14:textId="77777777" w:rsidR="00F00376" w:rsidRDefault="00F725C9">
          <w:pPr>
            <w:pStyle w:val="Sisluet2"/>
            <w:rPr>
              <w:rFonts w:asciiTheme="minorHAnsi" w:eastAsiaTheme="minorEastAsia" w:hAnsiTheme="minorHAnsi" w:cstheme="minorBidi"/>
              <w:noProof/>
              <w:sz w:val="22"/>
              <w:szCs w:val="22"/>
            </w:rPr>
          </w:pPr>
          <w:hyperlink w:anchor="_Toc501459785" w:history="1">
            <w:r w:rsidR="00F00376" w:rsidRPr="00CE6B02">
              <w:rPr>
                <w:rStyle w:val="Hyperlinkki"/>
                <w:noProof/>
              </w:rPr>
              <w:t>17.</w:t>
            </w:r>
            <w:r w:rsidR="00F00376">
              <w:rPr>
                <w:rFonts w:asciiTheme="minorHAnsi" w:eastAsiaTheme="minorEastAsia" w:hAnsiTheme="minorHAnsi" w:cstheme="minorBidi"/>
                <w:noProof/>
                <w:sz w:val="22"/>
                <w:szCs w:val="22"/>
              </w:rPr>
              <w:tab/>
            </w:r>
            <w:r w:rsidR="00F00376" w:rsidRPr="00CE6B02">
              <w:rPr>
                <w:rStyle w:val="Hyperlinkki"/>
                <w:noProof/>
              </w:rPr>
              <w:t>Suosituksen valmistelun vaiheet</w:t>
            </w:r>
            <w:r w:rsidR="00F00376">
              <w:rPr>
                <w:noProof/>
                <w:webHidden/>
              </w:rPr>
              <w:tab/>
            </w:r>
            <w:r w:rsidR="00F00376">
              <w:rPr>
                <w:noProof/>
                <w:webHidden/>
              </w:rPr>
              <w:fldChar w:fldCharType="begin"/>
            </w:r>
            <w:r w:rsidR="00F00376">
              <w:rPr>
                <w:noProof/>
                <w:webHidden/>
              </w:rPr>
              <w:instrText xml:space="preserve"> PAGEREF _Toc501459785 \h </w:instrText>
            </w:r>
            <w:r w:rsidR="00F00376">
              <w:rPr>
                <w:noProof/>
                <w:webHidden/>
              </w:rPr>
            </w:r>
            <w:r w:rsidR="00F00376">
              <w:rPr>
                <w:noProof/>
                <w:webHidden/>
              </w:rPr>
              <w:fldChar w:fldCharType="separate"/>
            </w:r>
            <w:r w:rsidR="00F00376">
              <w:rPr>
                <w:noProof/>
                <w:webHidden/>
              </w:rPr>
              <w:t>18</w:t>
            </w:r>
            <w:r w:rsidR="00F00376">
              <w:rPr>
                <w:noProof/>
                <w:webHidden/>
              </w:rPr>
              <w:fldChar w:fldCharType="end"/>
            </w:r>
          </w:hyperlink>
        </w:p>
        <w:p w14:paraId="0C931962" w14:textId="77777777" w:rsidR="00F00376" w:rsidRDefault="00F725C9">
          <w:pPr>
            <w:pStyle w:val="Sisluet2"/>
            <w:rPr>
              <w:rFonts w:asciiTheme="minorHAnsi" w:eastAsiaTheme="minorEastAsia" w:hAnsiTheme="minorHAnsi" w:cstheme="minorBidi"/>
              <w:noProof/>
              <w:sz w:val="22"/>
              <w:szCs w:val="22"/>
            </w:rPr>
          </w:pPr>
          <w:hyperlink w:anchor="_Toc501459786" w:history="1">
            <w:r w:rsidR="00F00376" w:rsidRPr="00CE6B02">
              <w:rPr>
                <w:rStyle w:val="Hyperlinkki"/>
                <w:noProof/>
              </w:rPr>
              <w:t>18.</w:t>
            </w:r>
            <w:r w:rsidR="00F00376">
              <w:rPr>
                <w:rFonts w:asciiTheme="minorHAnsi" w:eastAsiaTheme="minorEastAsia" w:hAnsiTheme="minorHAnsi" w:cstheme="minorBidi"/>
                <w:noProof/>
                <w:sz w:val="22"/>
                <w:szCs w:val="22"/>
              </w:rPr>
              <w:tab/>
            </w:r>
            <w:r w:rsidR="00F00376" w:rsidRPr="00CE6B02">
              <w:rPr>
                <w:rStyle w:val="Hyperlinkki"/>
                <w:noProof/>
              </w:rPr>
              <w:t>Yhteenveto</w:t>
            </w:r>
            <w:r w:rsidR="00F00376">
              <w:rPr>
                <w:noProof/>
                <w:webHidden/>
              </w:rPr>
              <w:tab/>
            </w:r>
            <w:r w:rsidR="00F00376">
              <w:rPr>
                <w:noProof/>
                <w:webHidden/>
              </w:rPr>
              <w:fldChar w:fldCharType="begin"/>
            </w:r>
            <w:r w:rsidR="00F00376">
              <w:rPr>
                <w:noProof/>
                <w:webHidden/>
              </w:rPr>
              <w:instrText xml:space="preserve"> PAGEREF _Toc501459786 \h </w:instrText>
            </w:r>
            <w:r w:rsidR="00F00376">
              <w:rPr>
                <w:noProof/>
                <w:webHidden/>
              </w:rPr>
            </w:r>
            <w:r w:rsidR="00F00376">
              <w:rPr>
                <w:noProof/>
                <w:webHidden/>
              </w:rPr>
              <w:fldChar w:fldCharType="separate"/>
            </w:r>
            <w:r w:rsidR="00F00376">
              <w:rPr>
                <w:noProof/>
                <w:webHidden/>
              </w:rPr>
              <w:t>19</w:t>
            </w:r>
            <w:r w:rsidR="00F00376">
              <w:rPr>
                <w:noProof/>
                <w:webHidden/>
              </w:rPr>
              <w:fldChar w:fldCharType="end"/>
            </w:r>
          </w:hyperlink>
        </w:p>
        <w:p w14:paraId="02417D54" w14:textId="77777777" w:rsidR="00F00376" w:rsidRDefault="00F725C9">
          <w:pPr>
            <w:pStyle w:val="Sisluet2"/>
            <w:rPr>
              <w:rFonts w:asciiTheme="minorHAnsi" w:eastAsiaTheme="minorEastAsia" w:hAnsiTheme="minorHAnsi" w:cstheme="minorBidi"/>
              <w:noProof/>
              <w:sz w:val="22"/>
              <w:szCs w:val="22"/>
            </w:rPr>
          </w:pPr>
          <w:hyperlink w:anchor="_Toc501459787" w:history="1">
            <w:r w:rsidR="00F00376" w:rsidRPr="00CE6B02">
              <w:rPr>
                <w:rStyle w:val="Hyperlinkki"/>
                <w:noProof/>
              </w:rPr>
              <w:t>19.</w:t>
            </w:r>
            <w:r w:rsidR="00F00376">
              <w:rPr>
                <w:rFonts w:asciiTheme="minorHAnsi" w:eastAsiaTheme="minorEastAsia" w:hAnsiTheme="minorHAnsi" w:cstheme="minorBidi"/>
                <w:noProof/>
                <w:sz w:val="22"/>
                <w:szCs w:val="22"/>
              </w:rPr>
              <w:tab/>
            </w:r>
            <w:r w:rsidR="00F00376" w:rsidRPr="00CE6B02">
              <w:rPr>
                <w:rStyle w:val="Hyperlinkki"/>
                <w:noProof/>
              </w:rPr>
              <w:t>Lähteet</w:t>
            </w:r>
            <w:r w:rsidR="00F00376">
              <w:rPr>
                <w:noProof/>
                <w:webHidden/>
              </w:rPr>
              <w:tab/>
            </w:r>
            <w:r w:rsidR="00F00376">
              <w:rPr>
                <w:noProof/>
                <w:webHidden/>
              </w:rPr>
              <w:fldChar w:fldCharType="begin"/>
            </w:r>
            <w:r w:rsidR="00F00376">
              <w:rPr>
                <w:noProof/>
                <w:webHidden/>
              </w:rPr>
              <w:instrText xml:space="preserve"> PAGEREF _Toc501459787 \h </w:instrText>
            </w:r>
            <w:r w:rsidR="00F00376">
              <w:rPr>
                <w:noProof/>
                <w:webHidden/>
              </w:rPr>
            </w:r>
            <w:r w:rsidR="00F00376">
              <w:rPr>
                <w:noProof/>
                <w:webHidden/>
              </w:rPr>
              <w:fldChar w:fldCharType="separate"/>
            </w:r>
            <w:r w:rsidR="00F00376">
              <w:rPr>
                <w:noProof/>
                <w:webHidden/>
              </w:rPr>
              <w:t>19</w:t>
            </w:r>
            <w:r w:rsidR="00F00376">
              <w:rPr>
                <w:noProof/>
                <w:webHidden/>
              </w:rPr>
              <w:fldChar w:fldCharType="end"/>
            </w:r>
          </w:hyperlink>
        </w:p>
        <w:p w14:paraId="7EE1B4D3" w14:textId="77777777" w:rsidR="00363CC9" w:rsidRDefault="00363CC9">
          <w:r>
            <w:rPr>
              <w:b/>
              <w:bCs/>
            </w:rPr>
            <w:fldChar w:fldCharType="end"/>
          </w:r>
        </w:p>
      </w:sdtContent>
    </w:sdt>
    <w:p w14:paraId="7EE1B4D4" w14:textId="77777777" w:rsidR="00953BC8" w:rsidRPr="00B93E7B" w:rsidRDefault="00953BC8" w:rsidP="00C60F24">
      <w:pPr>
        <w:rPr>
          <w:rFonts w:cs="Times New Roman"/>
        </w:rPr>
        <w:sectPr w:rsidR="00953BC8" w:rsidRPr="00B93E7B" w:rsidSect="00BD7F5D">
          <w:headerReference w:type="default" r:id="rId12"/>
          <w:pgSz w:w="11906" w:h="16838"/>
          <w:pgMar w:top="1417" w:right="1134" w:bottom="1417" w:left="1134" w:header="708" w:footer="708" w:gutter="0"/>
          <w:pgNumType w:start="1"/>
          <w:cols w:space="708"/>
          <w:docGrid w:linePitch="360"/>
        </w:sectPr>
      </w:pPr>
    </w:p>
    <w:p w14:paraId="7EE1B4D5" w14:textId="77777777" w:rsidR="00122E73" w:rsidRPr="00122E73" w:rsidRDefault="00122E73" w:rsidP="00E0652B">
      <w:pPr>
        <w:pStyle w:val="Otsikko2"/>
      </w:pPr>
      <w:bookmarkStart w:id="3" w:name="_Toc478461250"/>
      <w:bookmarkStart w:id="4" w:name="_Toc496005779"/>
      <w:bookmarkStart w:id="5" w:name="_Toc501459765"/>
      <w:r w:rsidRPr="00122E73">
        <w:lastRenderedPageBreak/>
        <w:t>Taustaa, perusteet suosituksen laatimiseen</w:t>
      </w:r>
      <w:bookmarkEnd w:id="3"/>
      <w:bookmarkEnd w:id="4"/>
      <w:bookmarkEnd w:id="5"/>
    </w:p>
    <w:p w14:paraId="7EE1B4D6" w14:textId="77777777" w:rsidR="00122E73" w:rsidRPr="00122E73" w:rsidRDefault="00122E73" w:rsidP="00122E73"/>
    <w:p w14:paraId="7EE1B4D7" w14:textId="77777777" w:rsidR="00B46C96" w:rsidRDefault="00B46C96" w:rsidP="00122E73">
      <w:pPr>
        <w:ind w:left="2608"/>
        <w:rPr>
          <w:rFonts w:eastAsia="MS PGothic" w:cs="Times New Roman"/>
        </w:rPr>
      </w:pPr>
    </w:p>
    <w:p w14:paraId="7EE1B4D8" w14:textId="1122E5E5" w:rsidR="00B46C96" w:rsidRPr="00B46C96" w:rsidRDefault="00B46C96" w:rsidP="00B46C96">
      <w:pPr>
        <w:ind w:left="2608"/>
        <w:rPr>
          <w:rFonts w:eastAsia="MS PGothic" w:cs="Times New Roman"/>
        </w:rPr>
      </w:pPr>
      <w:r w:rsidRPr="00B46C96">
        <w:rPr>
          <w:rFonts w:eastAsia="MS PGothic" w:cs="Times New Roman"/>
        </w:rPr>
        <w:t xml:space="preserve">Yliopistollisten sairaanhoitopiirien johtajaylilääkärit tekivät terveydenhuollon palveluvalikoimaneuvostolle ehdotuksen ”Harvinaissairauksien lääkehoito, erityisesti </w:t>
      </w:r>
      <w:proofErr w:type="spellStart"/>
      <w:r w:rsidRPr="00B46C96">
        <w:rPr>
          <w:rFonts w:eastAsia="MS PGothic" w:cs="Times New Roman"/>
        </w:rPr>
        <w:t>nusinerseenin</w:t>
      </w:r>
      <w:proofErr w:type="spellEnd"/>
      <w:r w:rsidRPr="00B46C96">
        <w:rPr>
          <w:rFonts w:eastAsia="MS PGothic" w:cs="Times New Roman"/>
        </w:rPr>
        <w:t xml:space="preserve"> käyttö SMA 1 -taudissa”. Ehdotuksen mukaan PALKO ottaisi käsittelyynsä ja antaisi ennen </w:t>
      </w:r>
      <w:proofErr w:type="spellStart"/>
      <w:r w:rsidRPr="00B46C96">
        <w:rPr>
          <w:rFonts w:eastAsia="MS PGothic" w:cs="Times New Roman"/>
        </w:rPr>
        <w:t>EMA:n</w:t>
      </w:r>
      <w:proofErr w:type="spellEnd"/>
      <w:r w:rsidRPr="00B46C96">
        <w:rPr>
          <w:rFonts w:eastAsia="MS PGothic" w:cs="Times New Roman"/>
        </w:rPr>
        <w:t xml:space="preserve"> myyntiluvan saantia suosituksen </w:t>
      </w:r>
      <w:proofErr w:type="spellStart"/>
      <w:r w:rsidRPr="00B46C96">
        <w:rPr>
          <w:rFonts w:eastAsia="MS PGothic" w:cs="Times New Roman"/>
        </w:rPr>
        <w:t>nusinerseenin</w:t>
      </w:r>
      <w:proofErr w:type="spellEnd"/>
      <w:r w:rsidRPr="00B46C96">
        <w:rPr>
          <w:rFonts w:eastAsia="MS PGothic" w:cs="Times New Roman"/>
        </w:rPr>
        <w:t xml:space="preserve"> käytöstä SMA 1-taudin hoidossa.</w:t>
      </w:r>
    </w:p>
    <w:p w14:paraId="7EE1B4D9" w14:textId="77777777" w:rsidR="00B46C96" w:rsidRPr="00B46C96" w:rsidRDefault="00B46C96" w:rsidP="00B46C96">
      <w:pPr>
        <w:ind w:left="2608"/>
        <w:rPr>
          <w:rFonts w:eastAsia="MS PGothic" w:cs="Times New Roman"/>
        </w:rPr>
      </w:pPr>
    </w:p>
    <w:p w14:paraId="7EE1B4DA" w14:textId="77777777" w:rsidR="00B46C96" w:rsidRPr="00B46C96" w:rsidRDefault="00B46C96" w:rsidP="00B46C96">
      <w:pPr>
        <w:ind w:left="2608"/>
        <w:rPr>
          <w:rFonts w:eastAsia="MS PGothic" w:cs="Times New Roman"/>
        </w:rPr>
      </w:pPr>
      <w:r w:rsidRPr="00B46C96">
        <w:rPr>
          <w:rFonts w:eastAsia="MS PGothic" w:cs="Times New Roman"/>
          <w:bCs/>
          <w:iCs/>
        </w:rPr>
        <w:t xml:space="preserve">Spinaalinen </w:t>
      </w:r>
      <w:proofErr w:type="spellStart"/>
      <w:r w:rsidRPr="00B46C96">
        <w:rPr>
          <w:rFonts w:eastAsia="MS PGothic" w:cs="Times New Roman"/>
          <w:bCs/>
          <w:iCs/>
        </w:rPr>
        <w:t>lihasatrofia</w:t>
      </w:r>
      <w:proofErr w:type="spellEnd"/>
      <w:r w:rsidRPr="00B46C96">
        <w:rPr>
          <w:rFonts w:eastAsia="MS PGothic" w:cs="Times New Roman"/>
          <w:bCs/>
          <w:iCs/>
        </w:rPr>
        <w:t xml:space="preserve"> </w:t>
      </w:r>
      <w:r w:rsidRPr="00B46C96">
        <w:rPr>
          <w:rFonts w:eastAsia="MS PGothic" w:cs="Times New Roman"/>
        </w:rPr>
        <w:t>(</w:t>
      </w:r>
      <w:proofErr w:type="spellStart"/>
      <w:r w:rsidRPr="00B46C96">
        <w:rPr>
          <w:rFonts w:eastAsia="MS PGothic" w:cs="Times New Roman"/>
        </w:rPr>
        <w:t>spinal</w:t>
      </w:r>
      <w:proofErr w:type="spellEnd"/>
      <w:r w:rsidRPr="00B46C96">
        <w:rPr>
          <w:rFonts w:eastAsia="MS PGothic" w:cs="Times New Roman"/>
        </w:rPr>
        <w:t xml:space="preserve"> </w:t>
      </w:r>
      <w:proofErr w:type="spellStart"/>
      <w:r w:rsidRPr="00B46C96">
        <w:rPr>
          <w:rFonts w:eastAsia="MS PGothic" w:cs="Times New Roman"/>
        </w:rPr>
        <w:t>muscular</w:t>
      </w:r>
      <w:proofErr w:type="spellEnd"/>
      <w:r w:rsidRPr="00B46C96">
        <w:rPr>
          <w:rFonts w:eastAsia="MS PGothic" w:cs="Times New Roman"/>
        </w:rPr>
        <w:t xml:space="preserve"> </w:t>
      </w:r>
      <w:proofErr w:type="spellStart"/>
      <w:r w:rsidRPr="00B46C96">
        <w:rPr>
          <w:rFonts w:eastAsia="MS PGothic" w:cs="Times New Roman"/>
        </w:rPr>
        <w:t>atrophy</w:t>
      </w:r>
      <w:proofErr w:type="spellEnd"/>
      <w:r w:rsidRPr="00B46C96">
        <w:rPr>
          <w:rFonts w:eastAsia="MS PGothic" w:cs="Times New Roman"/>
        </w:rPr>
        <w:t xml:space="preserve">, SMA) on harvinaissairaus, johon ei ole parantavaa hoitoa. Vakavimmat </w:t>
      </w:r>
      <w:proofErr w:type="spellStart"/>
      <w:r w:rsidRPr="00B46C96">
        <w:rPr>
          <w:rFonts w:eastAsia="MS PGothic" w:cs="Times New Roman"/>
        </w:rPr>
        <w:t>SMA-taudin</w:t>
      </w:r>
      <w:proofErr w:type="spellEnd"/>
      <w:r w:rsidRPr="00B46C96">
        <w:rPr>
          <w:rFonts w:eastAsia="MS PGothic" w:cs="Times New Roman"/>
        </w:rPr>
        <w:t xml:space="preserve"> muodot voivat johtaa hengitysvajaukseen ja kuolemaan jo varhaislapsuudessa, kun taas lievimmät tautimuodot ilmenevät vasta aikuisiällä ja oireilevat lievänä tai kohtalaisena lihasheikkoutena (</w:t>
      </w:r>
      <w:proofErr w:type="spellStart"/>
      <w:r w:rsidRPr="00B46C96">
        <w:rPr>
          <w:rFonts w:eastAsia="MS PGothic" w:cs="Times New Roman"/>
        </w:rPr>
        <w:t>Fimea</w:t>
      </w:r>
      <w:proofErr w:type="spellEnd"/>
      <w:r w:rsidRPr="00B46C96">
        <w:rPr>
          <w:rFonts w:eastAsia="MS PGothic" w:cs="Times New Roman"/>
        </w:rPr>
        <w:t xml:space="preserve"> 2017).</w:t>
      </w:r>
    </w:p>
    <w:p w14:paraId="7EE1B4DB" w14:textId="77777777" w:rsidR="00B46C96" w:rsidRPr="00B46C96" w:rsidRDefault="00B46C96" w:rsidP="00B46C96">
      <w:pPr>
        <w:ind w:left="2608"/>
        <w:rPr>
          <w:rFonts w:eastAsia="MS PGothic" w:cs="Times New Roman"/>
        </w:rPr>
      </w:pPr>
    </w:p>
    <w:p w14:paraId="7EE1B4DC" w14:textId="45F7DAC8" w:rsidR="00B46C96" w:rsidRPr="00B46C96" w:rsidRDefault="00B46C96" w:rsidP="00B46C96">
      <w:pPr>
        <w:ind w:left="2608"/>
        <w:rPr>
          <w:rFonts w:eastAsia="MS PGothic" w:cs="Times New Roman"/>
        </w:rPr>
      </w:pPr>
      <w:proofErr w:type="spellStart"/>
      <w:r w:rsidRPr="00B46C96">
        <w:rPr>
          <w:rFonts w:eastAsia="MS PGothic" w:cs="Times New Roman"/>
          <w:bCs/>
          <w:iCs/>
        </w:rPr>
        <w:t>Nusinerseeni</w:t>
      </w:r>
      <w:proofErr w:type="spellEnd"/>
      <w:r w:rsidRPr="00B46C96">
        <w:rPr>
          <w:rFonts w:eastAsia="MS PGothic" w:cs="Times New Roman"/>
          <w:bCs/>
          <w:iCs/>
        </w:rPr>
        <w:t xml:space="preserve"> </w:t>
      </w:r>
      <w:r w:rsidRPr="00B46C96">
        <w:rPr>
          <w:rFonts w:eastAsia="MS PGothic" w:cs="Times New Roman"/>
        </w:rPr>
        <w:t xml:space="preserve">on lannepistolla selkäydintilaan annosteltava uusi lääkeaine, joka on tarkoitettu kromosomiin 5q liittyvän </w:t>
      </w:r>
      <w:proofErr w:type="spellStart"/>
      <w:r w:rsidRPr="00B46C96">
        <w:rPr>
          <w:rFonts w:eastAsia="MS PGothic" w:cs="Times New Roman"/>
        </w:rPr>
        <w:t>SMA-taudin</w:t>
      </w:r>
      <w:proofErr w:type="spellEnd"/>
      <w:r w:rsidRPr="00B46C96">
        <w:rPr>
          <w:rFonts w:eastAsia="MS PGothic" w:cs="Times New Roman"/>
        </w:rPr>
        <w:t xml:space="preserve"> hoitoon. </w:t>
      </w:r>
      <w:proofErr w:type="spellStart"/>
      <w:r w:rsidRPr="00B46C96">
        <w:rPr>
          <w:rFonts w:eastAsia="MS PGothic" w:cs="Times New Roman"/>
        </w:rPr>
        <w:t>Nusinerseeni</w:t>
      </w:r>
      <w:proofErr w:type="spellEnd"/>
      <w:r w:rsidRPr="00B46C96">
        <w:rPr>
          <w:rFonts w:eastAsia="MS PGothic" w:cs="Times New Roman"/>
        </w:rPr>
        <w:t xml:space="preserve"> sai Euroopan komission myöntämän myyntiluvan toukokuussa 2017. </w:t>
      </w:r>
    </w:p>
    <w:p w14:paraId="7EE1B4DD" w14:textId="77777777" w:rsidR="00B46C96" w:rsidRPr="00B46C96" w:rsidRDefault="00B46C96" w:rsidP="00B46C96">
      <w:pPr>
        <w:ind w:left="2608"/>
        <w:rPr>
          <w:rFonts w:eastAsia="MS PGothic" w:cs="Times New Roman"/>
        </w:rPr>
      </w:pPr>
    </w:p>
    <w:p w14:paraId="7EE1B4DE" w14:textId="77777777" w:rsidR="00B46C96" w:rsidRPr="00B46C96" w:rsidRDefault="00B46C96" w:rsidP="00B46C96">
      <w:pPr>
        <w:ind w:left="2608"/>
        <w:rPr>
          <w:rFonts w:eastAsia="MS PGothic" w:cs="Times New Roman"/>
        </w:rPr>
      </w:pPr>
      <w:r w:rsidRPr="00B46C96">
        <w:rPr>
          <w:rFonts w:eastAsia="MS PGothic" w:cs="Times New Roman"/>
        </w:rPr>
        <w:t xml:space="preserve">Terveydenhuollon palveluvalikoimaneuvosto päätti, että suositus laaditaan kattamaan </w:t>
      </w:r>
      <w:proofErr w:type="spellStart"/>
      <w:r w:rsidRPr="00B46C96">
        <w:rPr>
          <w:rFonts w:eastAsia="MS PGothic" w:cs="Times New Roman"/>
        </w:rPr>
        <w:t>SMA-taudin</w:t>
      </w:r>
      <w:proofErr w:type="spellEnd"/>
      <w:r w:rsidRPr="00B46C96">
        <w:rPr>
          <w:rFonts w:eastAsia="MS PGothic" w:cs="Times New Roman"/>
        </w:rPr>
        <w:t xml:space="preserve"> kaikki tautimuodot.</w:t>
      </w:r>
    </w:p>
    <w:p w14:paraId="7EE1B4DF" w14:textId="77777777" w:rsidR="00B46C96" w:rsidRPr="00B46C96" w:rsidRDefault="00B46C96" w:rsidP="00B46C96">
      <w:pPr>
        <w:ind w:left="2608"/>
        <w:rPr>
          <w:rFonts w:eastAsia="MS PGothic" w:cs="Times New Roman"/>
        </w:rPr>
      </w:pPr>
    </w:p>
    <w:p w14:paraId="7EE1B4E0" w14:textId="77777777" w:rsidR="00122E73" w:rsidRPr="00122E73" w:rsidRDefault="00122E73" w:rsidP="00E0652B">
      <w:pPr>
        <w:pStyle w:val="Otsikko2"/>
      </w:pPr>
      <w:bookmarkStart w:id="6" w:name="_Toc478461251"/>
      <w:bookmarkStart w:id="7" w:name="_Toc496005780"/>
      <w:bookmarkStart w:id="8" w:name="_Toc501459766"/>
      <w:r w:rsidRPr="00122E73">
        <w:t>Aiheen määrittely ja rajaus</w:t>
      </w:r>
      <w:bookmarkEnd w:id="6"/>
      <w:bookmarkEnd w:id="7"/>
      <w:bookmarkEnd w:id="8"/>
    </w:p>
    <w:p w14:paraId="7EE1B4E1" w14:textId="77777777" w:rsidR="00122E73" w:rsidRPr="00122E73" w:rsidRDefault="00122E73" w:rsidP="00E0652B">
      <w:pPr>
        <w:pStyle w:val="Otsikko3"/>
      </w:pPr>
      <w:bookmarkStart w:id="9" w:name="_Toc478461252"/>
      <w:bookmarkStart w:id="10" w:name="_Toc496005781"/>
      <w:bookmarkStart w:id="11" w:name="_Toc501459767"/>
      <w:r w:rsidRPr="00122E73">
        <w:t>Kysymyksenasettelu; terveysongelma-interventio-parin muotoilu</w:t>
      </w:r>
      <w:bookmarkEnd w:id="9"/>
      <w:bookmarkEnd w:id="10"/>
      <w:bookmarkEnd w:id="11"/>
      <w:r w:rsidRPr="00122E73">
        <w:t xml:space="preserve"> </w:t>
      </w:r>
    </w:p>
    <w:p w14:paraId="7EE1B4E2" w14:textId="77777777" w:rsidR="00122E73" w:rsidRPr="00122E73" w:rsidRDefault="00122E73" w:rsidP="00122E73">
      <w:pPr>
        <w:tabs>
          <w:tab w:val="left" w:pos="907"/>
        </w:tabs>
        <w:suppressAutoHyphens/>
        <w:ind w:left="907" w:hanging="907"/>
        <w:rPr>
          <w:rFonts w:ascii="Arial" w:hAnsi="Arial" w:cs="Times New Roman"/>
          <w:caps/>
          <w:sz w:val="28"/>
        </w:rPr>
      </w:pPr>
    </w:p>
    <w:p w14:paraId="7EE1B4E3" w14:textId="77777777" w:rsidR="00B46C96" w:rsidRPr="00B46C96" w:rsidRDefault="00B46C96" w:rsidP="00B46C96">
      <w:pPr>
        <w:keepNext/>
        <w:keepLines/>
        <w:spacing w:before="200"/>
        <w:ind w:left="2608"/>
        <w:outlineLvl w:val="3"/>
        <w:rPr>
          <w:rFonts w:asciiTheme="majorHAnsi" w:eastAsiaTheme="majorEastAsia" w:hAnsiTheme="majorHAnsi" w:cstheme="majorBidi"/>
          <w:b/>
          <w:bCs/>
          <w:i/>
          <w:iCs/>
          <w:color w:val="4F81BD" w:themeColor="accent1"/>
        </w:rPr>
      </w:pPr>
      <w:bookmarkStart w:id="12" w:name="_Toc495920256"/>
      <w:r w:rsidRPr="00B46C96">
        <w:rPr>
          <w:rFonts w:asciiTheme="majorHAnsi" w:eastAsiaTheme="majorEastAsia" w:hAnsiTheme="majorHAnsi" w:cstheme="majorBidi"/>
          <w:b/>
          <w:bCs/>
          <w:i/>
          <w:iCs/>
          <w:color w:val="4F81BD" w:themeColor="accent1"/>
        </w:rPr>
        <w:t>Terveysongelma</w:t>
      </w:r>
      <w:bookmarkEnd w:id="12"/>
    </w:p>
    <w:p w14:paraId="7EE1B4E4" w14:textId="77777777" w:rsidR="00B46C96" w:rsidRPr="00B46C96" w:rsidRDefault="00B46C96" w:rsidP="00B46C96">
      <w:pPr>
        <w:ind w:left="2608"/>
        <w:rPr>
          <w:rFonts w:cs="Times New Roman"/>
          <w:szCs w:val="20"/>
        </w:rPr>
      </w:pPr>
    </w:p>
    <w:p w14:paraId="7EE1B4E5" w14:textId="63D6EB4B" w:rsidR="001630D8" w:rsidRPr="001630D8" w:rsidRDefault="001630D8" w:rsidP="001630D8">
      <w:pPr>
        <w:ind w:left="2608"/>
        <w:rPr>
          <w:rFonts w:cs="Times New Roman"/>
          <w:szCs w:val="20"/>
        </w:rPr>
      </w:pPr>
      <w:r w:rsidRPr="001630D8">
        <w:rPr>
          <w:rFonts w:cs="Times New Roman"/>
          <w:szCs w:val="20"/>
        </w:rPr>
        <w:t xml:space="preserve">Lähes kaikilla (noin 95 %) </w:t>
      </w:r>
      <w:proofErr w:type="spellStart"/>
      <w:r w:rsidRPr="001630D8">
        <w:rPr>
          <w:rFonts w:cs="Times New Roman"/>
          <w:szCs w:val="20"/>
        </w:rPr>
        <w:t>SMA-tautia</w:t>
      </w:r>
      <w:proofErr w:type="spellEnd"/>
      <w:r w:rsidRPr="001630D8">
        <w:rPr>
          <w:rFonts w:cs="Times New Roman"/>
          <w:szCs w:val="20"/>
        </w:rPr>
        <w:t xml:space="preserve"> sairastavilla potilailla on SMN1-geenin poikkeama. Tämä johtaa </w:t>
      </w:r>
      <w:proofErr w:type="spellStart"/>
      <w:r w:rsidRPr="001630D8">
        <w:rPr>
          <w:rFonts w:cs="Times New Roman"/>
          <w:szCs w:val="20"/>
        </w:rPr>
        <w:t>SMN-proteiinin</w:t>
      </w:r>
      <w:proofErr w:type="spellEnd"/>
      <w:r w:rsidRPr="001630D8">
        <w:rPr>
          <w:rFonts w:cs="Times New Roman"/>
          <w:szCs w:val="20"/>
        </w:rPr>
        <w:t xml:space="preserve"> tuotannon häiriintymiseen</w:t>
      </w:r>
      <w:r w:rsidR="00E65DA7">
        <w:rPr>
          <w:rFonts w:cs="Times New Roman"/>
          <w:szCs w:val="20"/>
        </w:rPr>
        <w:t xml:space="preserve"> ja </w:t>
      </w:r>
      <w:r w:rsidRPr="001630D8">
        <w:rPr>
          <w:rFonts w:cs="Times New Roman"/>
          <w:szCs w:val="20"/>
        </w:rPr>
        <w:t>selkäytimessä sijaitsevien motoristen hermosolujen vaurioitumisen vuoksi etenevä</w:t>
      </w:r>
      <w:r w:rsidR="00E65DA7">
        <w:rPr>
          <w:rFonts w:cs="Times New Roman"/>
          <w:szCs w:val="20"/>
        </w:rPr>
        <w:t>än</w:t>
      </w:r>
      <w:r w:rsidRPr="001630D8">
        <w:rPr>
          <w:rFonts w:cs="Times New Roman"/>
          <w:szCs w:val="20"/>
        </w:rPr>
        <w:t xml:space="preserve"> </w:t>
      </w:r>
      <w:proofErr w:type="spellStart"/>
      <w:r w:rsidRPr="001630D8">
        <w:rPr>
          <w:rFonts w:cs="Times New Roman"/>
          <w:szCs w:val="20"/>
        </w:rPr>
        <w:t>lihasheikko</w:t>
      </w:r>
      <w:r w:rsidR="00E65DA7">
        <w:rPr>
          <w:rFonts w:cs="Times New Roman"/>
          <w:szCs w:val="20"/>
        </w:rPr>
        <w:t>teen</w:t>
      </w:r>
      <w:proofErr w:type="spellEnd"/>
      <w:r w:rsidRPr="001630D8">
        <w:rPr>
          <w:rFonts w:cs="Times New Roman"/>
          <w:szCs w:val="20"/>
        </w:rPr>
        <w:t>. Lihasheikkoutta ilmenee erityisesti alaraajojen lihaksissa ja hengityslihaksissa. (</w:t>
      </w:r>
      <w:proofErr w:type="spellStart"/>
      <w:r w:rsidRPr="001630D8">
        <w:rPr>
          <w:rFonts w:cs="Times New Roman"/>
          <w:szCs w:val="20"/>
        </w:rPr>
        <w:t>Fimea</w:t>
      </w:r>
      <w:proofErr w:type="spellEnd"/>
      <w:r w:rsidRPr="001630D8">
        <w:rPr>
          <w:rFonts w:cs="Times New Roman"/>
          <w:szCs w:val="20"/>
        </w:rPr>
        <w:t xml:space="preserve"> 2017) </w:t>
      </w:r>
    </w:p>
    <w:p w14:paraId="7EE1B4E6" w14:textId="77777777" w:rsidR="00B46C96" w:rsidRPr="00B46C96" w:rsidRDefault="00B46C96" w:rsidP="00B46C96">
      <w:pPr>
        <w:ind w:left="2608"/>
        <w:rPr>
          <w:rFonts w:cs="Times New Roman"/>
          <w:szCs w:val="20"/>
        </w:rPr>
      </w:pPr>
    </w:p>
    <w:p w14:paraId="7EE1B4E7" w14:textId="7865ABCB" w:rsidR="00B46C96" w:rsidRPr="00B46C96" w:rsidRDefault="00B46C96" w:rsidP="00B46C96">
      <w:pPr>
        <w:ind w:left="2608"/>
        <w:rPr>
          <w:rFonts w:cs="Times New Roman"/>
          <w:szCs w:val="20"/>
        </w:rPr>
      </w:pPr>
      <w:r w:rsidRPr="00B46C96">
        <w:rPr>
          <w:rFonts w:cs="Times New Roman"/>
          <w:szCs w:val="20"/>
        </w:rPr>
        <w:t>Toinen geeni, SMN2, vastaa pienestä määrästä (</w:t>
      </w:r>
      <w:r w:rsidR="00BC58B7">
        <w:rPr>
          <w:rFonts w:cs="Times New Roman"/>
          <w:szCs w:val="20"/>
        </w:rPr>
        <w:t>alle</w:t>
      </w:r>
      <w:r w:rsidRPr="00B46C96">
        <w:rPr>
          <w:rFonts w:cs="Times New Roman"/>
          <w:szCs w:val="20"/>
        </w:rPr>
        <w:t xml:space="preserve"> 10 %) </w:t>
      </w:r>
      <w:proofErr w:type="spellStart"/>
      <w:r w:rsidRPr="00B46C96">
        <w:rPr>
          <w:rFonts w:cs="Times New Roman"/>
          <w:szCs w:val="20"/>
        </w:rPr>
        <w:t>SMN-proteiinin</w:t>
      </w:r>
      <w:proofErr w:type="spellEnd"/>
      <w:r w:rsidRPr="00B46C96">
        <w:rPr>
          <w:rFonts w:cs="Times New Roman"/>
          <w:szCs w:val="20"/>
        </w:rPr>
        <w:t xml:space="preserve"> tuotantoa.</w:t>
      </w:r>
      <w:r w:rsidR="00016602">
        <w:rPr>
          <w:rFonts w:cs="Times New Roman"/>
          <w:szCs w:val="20"/>
        </w:rPr>
        <w:t xml:space="preserve"> </w:t>
      </w:r>
      <w:r w:rsidRPr="00B46C96">
        <w:rPr>
          <w:rFonts w:cs="Times New Roman"/>
          <w:szCs w:val="20"/>
        </w:rPr>
        <w:t xml:space="preserve">Myös </w:t>
      </w:r>
      <w:proofErr w:type="spellStart"/>
      <w:r w:rsidRPr="00B46C96">
        <w:rPr>
          <w:rFonts w:cs="Times New Roman"/>
          <w:szCs w:val="20"/>
        </w:rPr>
        <w:t>NAIP-geenin</w:t>
      </w:r>
      <w:proofErr w:type="spellEnd"/>
      <w:r w:rsidRPr="00B46C96">
        <w:rPr>
          <w:rFonts w:cs="Times New Roman"/>
          <w:szCs w:val="20"/>
        </w:rPr>
        <w:t xml:space="preserve"> </w:t>
      </w:r>
      <w:proofErr w:type="spellStart"/>
      <w:r w:rsidRPr="00B46C96">
        <w:rPr>
          <w:rFonts w:cs="Times New Roman"/>
          <w:szCs w:val="20"/>
        </w:rPr>
        <w:t>deleetioilla</w:t>
      </w:r>
      <w:proofErr w:type="spellEnd"/>
      <w:r w:rsidRPr="00B46C96">
        <w:rPr>
          <w:rFonts w:cs="Times New Roman"/>
          <w:szCs w:val="20"/>
        </w:rPr>
        <w:t xml:space="preserve"> voi olla vaikutus </w:t>
      </w:r>
      <w:proofErr w:type="spellStart"/>
      <w:r w:rsidRPr="00B46C96">
        <w:rPr>
          <w:rFonts w:cs="Times New Roman"/>
          <w:szCs w:val="20"/>
        </w:rPr>
        <w:t>SMA-taudin</w:t>
      </w:r>
      <w:proofErr w:type="spellEnd"/>
      <w:r w:rsidRPr="00B46C96">
        <w:rPr>
          <w:rFonts w:cs="Times New Roman"/>
          <w:szCs w:val="20"/>
        </w:rPr>
        <w:t xml:space="preserve"> vaikeusasteeseen. (</w:t>
      </w:r>
      <w:proofErr w:type="spellStart"/>
      <w:r w:rsidRPr="00B46C96">
        <w:rPr>
          <w:rFonts w:cs="Times New Roman"/>
          <w:szCs w:val="20"/>
        </w:rPr>
        <w:t>Fimea</w:t>
      </w:r>
      <w:proofErr w:type="spellEnd"/>
      <w:r w:rsidRPr="00B46C96">
        <w:rPr>
          <w:rFonts w:cs="Times New Roman"/>
          <w:szCs w:val="20"/>
        </w:rPr>
        <w:t xml:space="preserve"> 2017) </w:t>
      </w:r>
    </w:p>
    <w:p w14:paraId="7EE1B4E8" w14:textId="77777777" w:rsidR="00B46C96" w:rsidRPr="00B46C96" w:rsidRDefault="00B46C96" w:rsidP="00B46C96">
      <w:pPr>
        <w:ind w:left="2608"/>
        <w:rPr>
          <w:rFonts w:cs="Times New Roman"/>
          <w:szCs w:val="20"/>
        </w:rPr>
      </w:pPr>
    </w:p>
    <w:p w14:paraId="7EE1B4E9" w14:textId="77777777" w:rsidR="00B46C96" w:rsidRPr="00B46C96" w:rsidRDefault="00B46C96" w:rsidP="00B46C96">
      <w:pPr>
        <w:ind w:left="2608"/>
        <w:rPr>
          <w:rFonts w:cs="Times New Roman"/>
          <w:szCs w:val="20"/>
        </w:rPr>
      </w:pPr>
      <w:proofErr w:type="spellStart"/>
      <w:r w:rsidRPr="00B46C96">
        <w:rPr>
          <w:rFonts w:cs="Times New Roman"/>
          <w:szCs w:val="20"/>
        </w:rPr>
        <w:t>SMA-taudin</w:t>
      </w:r>
      <w:proofErr w:type="spellEnd"/>
      <w:r w:rsidRPr="00B46C96">
        <w:rPr>
          <w:rFonts w:cs="Times New Roman"/>
          <w:szCs w:val="20"/>
        </w:rPr>
        <w:t xml:space="preserve"> diagnostiikka perustuu kliiniseen taudinkuvaan ja potilaan sairastumisikään. Suomessa on vasta viime aikoina käytetty geenitestejä </w:t>
      </w:r>
      <w:r w:rsidRPr="00B46C96">
        <w:rPr>
          <w:rFonts w:cs="Times New Roman"/>
          <w:szCs w:val="20"/>
        </w:rPr>
        <w:lastRenderedPageBreak/>
        <w:t>diagnostiikan tukena. Diagnoosia ei kuitenkaan tehdä pelkän geenitestin perusteella. (</w:t>
      </w:r>
      <w:proofErr w:type="spellStart"/>
      <w:r w:rsidRPr="00B46C96">
        <w:rPr>
          <w:rFonts w:cs="Times New Roman"/>
          <w:szCs w:val="20"/>
        </w:rPr>
        <w:t>Fimea</w:t>
      </w:r>
      <w:proofErr w:type="spellEnd"/>
      <w:r w:rsidRPr="00B46C96">
        <w:rPr>
          <w:rFonts w:cs="Times New Roman"/>
          <w:szCs w:val="20"/>
        </w:rPr>
        <w:t xml:space="preserve"> 2017) </w:t>
      </w:r>
    </w:p>
    <w:p w14:paraId="7EE1B4EA" w14:textId="77777777" w:rsidR="00B46C96" w:rsidRPr="00B46C96" w:rsidRDefault="00B46C96" w:rsidP="00B46C96">
      <w:pPr>
        <w:ind w:left="2608"/>
        <w:rPr>
          <w:rFonts w:cs="Times New Roman"/>
          <w:szCs w:val="20"/>
        </w:rPr>
      </w:pPr>
    </w:p>
    <w:p w14:paraId="7EE1B4EB" w14:textId="77777777" w:rsidR="00B46C96" w:rsidRDefault="00B46C96" w:rsidP="00B46C96">
      <w:pPr>
        <w:ind w:left="2608"/>
        <w:rPr>
          <w:rFonts w:cs="Times New Roman"/>
          <w:szCs w:val="20"/>
        </w:rPr>
      </w:pPr>
      <w:proofErr w:type="spellStart"/>
      <w:r w:rsidRPr="00B46C96">
        <w:rPr>
          <w:rFonts w:cs="Times New Roman"/>
          <w:szCs w:val="20"/>
        </w:rPr>
        <w:t>SMA-taudissa</w:t>
      </w:r>
      <w:proofErr w:type="spellEnd"/>
      <w:r w:rsidRPr="00B46C96">
        <w:rPr>
          <w:rFonts w:cs="Times New Roman"/>
          <w:szCs w:val="20"/>
        </w:rPr>
        <w:t xml:space="preserve"> on useita alaryhmiä, jotka määritellään kliinisen kuvan ja sairastumisiän perusteella (</w:t>
      </w:r>
      <w:r w:rsidRPr="00B46C96">
        <w:rPr>
          <w:rFonts w:cs="Times New Roman"/>
          <w:i/>
          <w:iCs/>
          <w:szCs w:val="20"/>
        </w:rPr>
        <w:t>taulukko 1</w:t>
      </w:r>
      <w:r w:rsidRPr="00B46C96">
        <w:rPr>
          <w:rFonts w:cs="Times New Roman"/>
          <w:szCs w:val="20"/>
        </w:rPr>
        <w:t>). Mitä nuorempana oireet alkavat, sitä vakavammasta tautimuodosta yleensä on kyse. Vaikeinta (tyypin 0) tautimuotoa sairastavat potilaat elävät vain muutaman viikon syntymän jälkeen.</w:t>
      </w:r>
      <w:r w:rsidRPr="00B46C96" w:rsidDel="00DE1E0F">
        <w:rPr>
          <w:rFonts w:cs="Times New Roman"/>
          <w:szCs w:val="20"/>
        </w:rPr>
        <w:t xml:space="preserve"> </w:t>
      </w:r>
    </w:p>
    <w:p w14:paraId="7EE1B4EC" w14:textId="77777777" w:rsidR="00B46C96" w:rsidRDefault="00B46C96" w:rsidP="00B46C96">
      <w:pPr>
        <w:ind w:left="2608"/>
        <w:rPr>
          <w:rFonts w:cs="Times New Roman"/>
          <w:szCs w:val="20"/>
        </w:rPr>
      </w:pPr>
    </w:p>
    <w:p w14:paraId="7EE1B4ED" w14:textId="77777777" w:rsidR="00B46C96" w:rsidRDefault="00B46C96" w:rsidP="00B46C96">
      <w:pPr>
        <w:autoSpaceDE w:val="0"/>
        <w:autoSpaceDN w:val="0"/>
        <w:adjustRightInd w:val="0"/>
        <w:ind w:left="2608"/>
        <w:rPr>
          <w:rFonts w:cs="Times New Roman"/>
          <w:szCs w:val="20"/>
        </w:rPr>
      </w:pPr>
      <w:r w:rsidRPr="004B20D4">
        <w:rPr>
          <w:rFonts w:ascii="Arial" w:hAnsi="Arial"/>
          <w:b/>
          <w:bCs/>
          <w:color w:val="000000"/>
          <w:sz w:val="18"/>
          <w:szCs w:val="18"/>
        </w:rPr>
        <w:t xml:space="preserve">Taulukko 1. </w:t>
      </w:r>
      <w:proofErr w:type="spellStart"/>
      <w:proofErr w:type="gramStart"/>
      <w:r w:rsidRPr="004B20D4">
        <w:rPr>
          <w:rFonts w:ascii="Arial" w:hAnsi="Arial"/>
          <w:i/>
          <w:iCs/>
          <w:color w:val="000000"/>
          <w:sz w:val="18"/>
          <w:szCs w:val="18"/>
        </w:rPr>
        <w:t>SMA:n</w:t>
      </w:r>
      <w:proofErr w:type="spellEnd"/>
      <w:r w:rsidRPr="004B20D4">
        <w:rPr>
          <w:rFonts w:ascii="Arial" w:hAnsi="Arial"/>
          <w:i/>
          <w:iCs/>
          <w:color w:val="000000"/>
          <w:sz w:val="18"/>
          <w:szCs w:val="18"/>
        </w:rPr>
        <w:t xml:space="preserve"> luokittelu ja alaryhmät (muokattu lähteestä EPAR 2017 ja Wang ym.</w:t>
      </w:r>
      <w:proofErr w:type="gramEnd"/>
      <w:r w:rsidRPr="004B20D4">
        <w:rPr>
          <w:rFonts w:ascii="Arial" w:hAnsi="Arial"/>
          <w:i/>
          <w:iCs/>
          <w:color w:val="000000"/>
          <w:sz w:val="18"/>
          <w:szCs w:val="18"/>
        </w:rPr>
        <w:t xml:space="preserve"> 2007) </w:t>
      </w:r>
    </w:p>
    <w:tbl>
      <w:tblPr>
        <w:tblW w:w="7465" w:type="dxa"/>
        <w:tblInd w:w="2174" w:type="dxa"/>
        <w:tblBorders>
          <w:insideH w:val="single" w:sz="18" w:space="0" w:color="FFFFFF"/>
          <w:insideV w:val="single" w:sz="18" w:space="0" w:color="FFFFFF"/>
        </w:tblBorders>
        <w:tblLayout w:type="fixed"/>
        <w:tblLook w:val="0000" w:firstRow="0" w:lastRow="0" w:firstColumn="0" w:lastColumn="0" w:noHBand="0" w:noVBand="0"/>
      </w:tblPr>
      <w:tblGrid>
        <w:gridCol w:w="1493"/>
        <w:gridCol w:w="1493"/>
        <w:gridCol w:w="1493"/>
        <w:gridCol w:w="1493"/>
        <w:gridCol w:w="1493"/>
      </w:tblGrid>
      <w:tr w:rsidR="00B46C96" w:rsidRPr="00B46C96" w14:paraId="7EE1B4F4" w14:textId="77777777" w:rsidTr="00046725">
        <w:trPr>
          <w:trHeight w:val="177"/>
        </w:trPr>
        <w:tc>
          <w:tcPr>
            <w:tcW w:w="1493" w:type="dxa"/>
            <w:shd w:val="pct5" w:color="000000" w:fill="FFFFFF"/>
          </w:tcPr>
          <w:p w14:paraId="7EE1B4EE"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b/>
                <w:bCs/>
                <w:color w:val="000000"/>
                <w:sz w:val="14"/>
                <w:szCs w:val="14"/>
              </w:rPr>
              <w:t xml:space="preserve">Tauti-tyyppi </w:t>
            </w:r>
          </w:p>
        </w:tc>
        <w:tc>
          <w:tcPr>
            <w:tcW w:w="1493" w:type="dxa"/>
            <w:shd w:val="pct5" w:color="000000" w:fill="FFFFFF"/>
          </w:tcPr>
          <w:p w14:paraId="7EE1B4EF" w14:textId="77777777" w:rsidR="00B46C96" w:rsidRPr="00B46C96" w:rsidRDefault="00B46C96" w:rsidP="00B46C96">
            <w:pPr>
              <w:autoSpaceDE w:val="0"/>
              <w:autoSpaceDN w:val="0"/>
              <w:adjustRightInd w:val="0"/>
              <w:rPr>
                <w:rFonts w:ascii="Arial" w:hAnsi="Arial"/>
                <w:color w:val="000000"/>
                <w:sz w:val="14"/>
                <w:szCs w:val="14"/>
              </w:rPr>
            </w:pPr>
            <w:proofErr w:type="spellStart"/>
            <w:r w:rsidRPr="00B46C96">
              <w:rPr>
                <w:rFonts w:ascii="Arial" w:hAnsi="Arial"/>
                <w:b/>
                <w:bCs/>
                <w:color w:val="000000"/>
                <w:sz w:val="14"/>
                <w:szCs w:val="14"/>
              </w:rPr>
              <w:t>SMN-geenin</w:t>
            </w:r>
            <w:proofErr w:type="spellEnd"/>
            <w:r w:rsidRPr="00B46C96">
              <w:rPr>
                <w:rFonts w:ascii="Arial" w:hAnsi="Arial"/>
                <w:b/>
                <w:bCs/>
                <w:color w:val="000000"/>
                <w:sz w:val="14"/>
                <w:szCs w:val="14"/>
              </w:rPr>
              <w:t xml:space="preserve"> kopioita </w:t>
            </w:r>
          </w:p>
        </w:tc>
        <w:tc>
          <w:tcPr>
            <w:tcW w:w="1493" w:type="dxa"/>
            <w:shd w:val="pct5" w:color="000000" w:fill="FFFFFF"/>
          </w:tcPr>
          <w:p w14:paraId="7EE1B4F0"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b/>
                <w:bCs/>
                <w:color w:val="000000"/>
                <w:sz w:val="14"/>
                <w:szCs w:val="14"/>
              </w:rPr>
              <w:t xml:space="preserve">Ikä taudin </w:t>
            </w:r>
            <w:r w:rsidR="001630D8">
              <w:rPr>
                <w:rFonts w:ascii="Arial" w:hAnsi="Arial"/>
                <w:b/>
                <w:bCs/>
                <w:color w:val="000000"/>
                <w:sz w:val="14"/>
                <w:szCs w:val="14"/>
              </w:rPr>
              <w:t xml:space="preserve">tai sen oireiden </w:t>
            </w:r>
            <w:r w:rsidRPr="00B46C96">
              <w:rPr>
                <w:rFonts w:ascii="Arial" w:hAnsi="Arial"/>
                <w:b/>
                <w:bCs/>
                <w:color w:val="000000"/>
                <w:sz w:val="14"/>
                <w:szCs w:val="14"/>
              </w:rPr>
              <w:t xml:space="preserve">alkaessa </w:t>
            </w:r>
          </w:p>
        </w:tc>
        <w:tc>
          <w:tcPr>
            <w:tcW w:w="1493" w:type="dxa"/>
            <w:shd w:val="pct5" w:color="000000" w:fill="FFFFFF"/>
          </w:tcPr>
          <w:p w14:paraId="7EE1B4F1"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b/>
                <w:bCs/>
                <w:color w:val="000000"/>
                <w:sz w:val="14"/>
                <w:szCs w:val="14"/>
              </w:rPr>
              <w:t xml:space="preserve">Motoriset taidot </w:t>
            </w:r>
          </w:p>
          <w:p w14:paraId="7EE1B4F2"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b/>
                <w:bCs/>
                <w:color w:val="000000"/>
                <w:sz w:val="14"/>
                <w:szCs w:val="14"/>
              </w:rPr>
              <w:t xml:space="preserve">tai muut piirteet </w:t>
            </w:r>
          </w:p>
        </w:tc>
        <w:tc>
          <w:tcPr>
            <w:tcW w:w="1493" w:type="dxa"/>
            <w:shd w:val="pct5" w:color="000000" w:fill="FFFFFF"/>
          </w:tcPr>
          <w:p w14:paraId="7EE1B4F3"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b/>
                <w:bCs/>
                <w:color w:val="000000"/>
                <w:sz w:val="14"/>
                <w:szCs w:val="14"/>
              </w:rPr>
              <w:t xml:space="preserve">Ennuste </w:t>
            </w:r>
          </w:p>
        </w:tc>
      </w:tr>
      <w:tr w:rsidR="00B46C96" w:rsidRPr="00B46C96" w14:paraId="7EE1B4FA" w14:textId="77777777" w:rsidTr="00046725">
        <w:trPr>
          <w:trHeight w:val="175"/>
        </w:trPr>
        <w:tc>
          <w:tcPr>
            <w:tcW w:w="1493" w:type="dxa"/>
            <w:shd w:val="pct20" w:color="000000" w:fill="FFFFFF"/>
          </w:tcPr>
          <w:p w14:paraId="7EE1B4F5"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b/>
                <w:bCs/>
                <w:color w:val="000000"/>
                <w:sz w:val="14"/>
                <w:szCs w:val="14"/>
              </w:rPr>
              <w:t xml:space="preserve">SMA 0 </w:t>
            </w:r>
          </w:p>
        </w:tc>
        <w:tc>
          <w:tcPr>
            <w:tcW w:w="1493" w:type="dxa"/>
            <w:shd w:val="pct20" w:color="000000" w:fill="FFFFFF"/>
          </w:tcPr>
          <w:p w14:paraId="7EE1B4F6"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1 </w:t>
            </w:r>
          </w:p>
        </w:tc>
        <w:tc>
          <w:tcPr>
            <w:tcW w:w="1493" w:type="dxa"/>
            <w:shd w:val="pct20" w:color="000000" w:fill="FFFFFF"/>
          </w:tcPr>
          <w:p w14:paraId="7EE1B4F7"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Alkaa ennen syntymää </w:t>
            </w:r>
          </w:p>
        </w:tc>
        <w:tc>
          <w:tcPr>
            <w:tcW w:w="1493" w:type="dxa"/>
            <w:shd w:val="pct20" w:color="000000" w:fill="FFFFFF"/>
          </w:tcPr>
          <w:p w14:paraId="7EE1B4F8"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Hengitystuen tarve syntyessä tai pian syntymän jälkeen </w:t>
            </w:r>
          </w:p>
        </w:tc>
        <w:tc>
          <w:tcPr>
            <w:tcW w:w="1493" w:type="dxa"/>
            <w:shd w:val="pct20" w:color="000000" w:fill="FFFFFF"/>
          </w:tcPr>
          <w:p w14:paraId="7EE1B4F9"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Kuolema viikkojen kuluessa </w:t>
            </w:r>
          </w:p>
        </w:tc>
      </w:tr>
      <w:tr w:rsidR="00B46C96" w:rsidRPr="00B46C96" w14:paraId="7EE1B500" w14:textId="77777777" w:rsidTr="00046725">
        <w:trPr>
          <w:trHeight w:val="255"/>
        </w:trPr>
        <w:tc>
          <w:tcPr>
            <w:tcW w:w="1493" w:type="dxa"/>
            <w:shd w:val="pct5" w:color="000000" w:fill="FFFFFF"/>
          </w:tcPr>
          <w:p w14:paraId="7EE1B4FB"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b/>
                <w:bCs/>
                <w:color w:val="000000"/>
                <w:sz w:val="14"/>
                <w:szCs w:val="14"/>
              </w:rPr>
              <w:t xml:space="preserve">SMA I </w:t>
            </w:r>
          </w:p>
        </w:tc>
        <w:tc>
          <w:tcPr>
            <w:tcW w:w="1493" w:type="dxa"/>
            <w:shd w:val="pct5" w:color="000000" w:fill="FFFFFF"/>
          </w:tcPr>
          <w:p w14:paraId="7EE1B4FC"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2 (tai 3) </w:t>
            </w:r>
          </w:p>
        </w:tc>
        <w:tc>
          <w:tcPr>
            <w:tcW w:w="1493" w:type="dxa"/>
            <w:shd w:val="pct5" w:color="000000" w:fill="FFFFFF"/>
          </w:tcPr>
          <w:p w14:paraId="7EE1B4FD"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0–6 kuukautta </w:t>
            </w:r>
          </w:p>
        </w:tc>
        <w:tc>
          <w:tcPr>
            <w:tcW w:w="1493" w:type="dxa"/>
            <w:shd w:val="pct5" w:color="000000" w:fill="FFFFFF"/>
          </w:tcPr>
          <w:p w14:paraId="7EE1B4FE"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Ei opi istumaan </w:t>
            </w:r>
          </w:p>
        </w:tc>
        <w:tc>
          <w:tcPr>
            <w:tcW w:w="1493" w:type="dxa"/>
            <w:shd w:val="pct5" w:color="000000" w:fill="FFFFFF"/>
          </w:tcPr>
          <w:p w14:paraId="7EE1B4FF"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Kuolema tai hengitystuen tarve 2 v ikään mennessä </w:t>
            </w:r>
          </w:p>
        </w:tc>
      </w:tr>
      <w:tr w:rsidR="00B46C96" w:rsidRPr="00B46C96" w14:paraId="7EE1B506" w14:textId="77777777" w:rsidTr="00046725">
        <w:trPr>
          <w:trHeight w:val="175"/>
        </w:trPr>
        <w:tc>
          <w:tcPr>
            <w:tcW w:w="1493" w:type="dxa"/>
            <w:shd w:val="pct20" w:color="000000" w:fill="FFFFFF"/>
          </w:tcPr>
          <w:p w14:paraId="7EE1B501"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b/>
                <w:bCs/>
                <w:color w:val="000000"/>
                <w:sz w:val="14"/>
                <w:szCs w:val="14"/>
              </w:rPr>
              <w:t xml:space="preserve">SMA II </w:t>
            </w:r>
          </w:p>
        </w:tc>
        <w:tc>
          <w:tcPr>
            <w:tcW w:w="1493" w:type="dxa"/>
            <w:shd w:val="pct20" w:color="000000" w:fill="FFFFFF"/>
          </w:tcPr>
          <w:p w14:paraId="7EE1B502"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3 (vaihteluväli 2–4)</w:t>
            </w:r>
          </w:p>
        </w:tc>
        <w:tc>
          <w:tcPr>
            <w:tcW w:w="1493" w:type="dxa"/>
            <w:shd w:val="pct20" w:color="000000" w:fill="FFFFFF"/>
          </w:tcPr>
          <w:p w14:paraId="7EE1B503"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7–18 kuukautta </w:t>
            </w:r>
          </w:p>
        </w:tc>
        <w:tc>
          <w:tcPr>
            <w:tcW w:w="1493" w:type="dxa"/>
            <w:shd w:val="pct20" w:color="000000" w:fill="FFFFFF"/>
          </w:tcPr>
          <w:p w14:paraId="7EE1B504"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Ei opi seisomaan </w:t>
            </w:r>
          </w:p>
        </w:tc>
        <w:tc>
          <w:tcPr>
            <w:tcW w:w="1493" w:type="dxa"/>
            <w:shd w:val="pct20" w:color="000000" w:fill="FFFFFF"/>
          </w:tcPr>
          <w:p w14:paraId="7EE1B505"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Elinajanodote yli 2 v, jopa yli 40 v. </w:t>
            </w:r>
          </w:p>
        </w:tc>
      </w:tr>
      <w:tr w:rsidR="00B46C96" w:rsidRPr="00B46C96" w14:paraId="7EE1B50C" w14:textId="77777777" w:rsidTr="00046725">
        <w:trPr>
          <w:trHeight w:val="113"/>
        </w:trPr>
        <w:tc>
          <w:tcPr>
            <w:tcW w:w="1493" w:type="dxa"/>
            <w:shd w:val="pct5" w:color="000000" w:fill="FFFFFF"/>
          </w:tcPr>
          <w:p w14:paraId="7EE1B507"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b/>
                <w:bCs/>
                <w:color w:val="000000"/>
                <w:sz w:val="14"/>
                <w:szCs w:val="14"/>
              </w:rPr>
              <w:t xml:space="preserve">SMA III </w:t>
            </w:r>
          </w:p>
        </w:tc>
        <w:tc>
          <w:tcPr>
            <w:tcW w:w="1493" w:type="dxa"/>
            <w:shd w:val="pct5" w:color="000000" w:fill="FFFFFF"/>
          </w:tcPr>
          <w:p w14:paraId="7EE1B508"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3–4 </w:t>
            </w:r>
          </w:p>
        </w:tc>
        <w:tc>
          <w:tcPr>
            <w:tcW w:w="1493" w:type="dxa"/>
            <w:shd w:val="pct5" w:color="000000" w:fill="FFFFFF"/>
          </w:tcPr>
          <w:p w14:paraId="7EE1B509"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&gt; 18 kuukautta </w:t>
            </w:r>
          </w:p>
        </w:tc>
        <w:tc>
          <w:tcPr>
            <w:tcW w:w="1493" w:type="dxa"/>
            <w:shd w:val="pct5" w:color="000000" w:fill="FFFFFF"/>
          </w:tcPr>
          <w:p w14:paraId="7EE1B50A"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Seisoo ja kävelee </w:t>
            </w:r>
          </w:p>
        </w:tc>
        <w:tc>
          <w:tcPr>
            <w:tcW w:w="1493" w:type="dxa"/>
            <w:shd w:val="pct5" w:color="000000" w:fill="FFFFFF"/>
          </w:tcPr>
          <w:p w14:paraId="7EE1B50B"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Normaali elinajanodote </w:t>
            </w:r>
          </w:p>
        </w:tc>
      </w:tr>
      <w:tr w:rsidR="00B46C96" w:rsidRPr="00B46C96" w14:paraId="7EE1B512" w14:textId="77777777" w:rsidTr="00046725">
        <w:trPr>
          <w:trHeight w:val="115"/>
        </w:trPr>
        <w:tc>
          <w:tcPr>
            <w:tcW w:w="1493" w:type="dxa"/>
            <w:shd w:val="pct20" w:color="000000" w:fill="FFFFFF"/>
          </w:tcPr>
          <w:p w14:paraId="7EE1B50D"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b/>
                <w:bCs/>
                <w:color w:val="000000"/>
                <w:sz w:val="14"/>
                <w:szCs w:val="14"/>
              </w:rPr>
              <w:t xml:space="preserve">SMA IV </w:t>
            </w:r>
          </w:p>
        </w:tc>
        <w:tc>
          <w:tcPr>
            <w:tcW w:w="1493" w:type="dxa"/>
            <w:shd w:val="pct20" w:color="000000" w:fill="FFFFFF"/>
          </w:tcPr>
          <w:p w14:paraId="7EE1B50E"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≥4 </w:t>
            </w:r>
          </w:p>
        </w:tc>
        <w:tc>
          <w:tcPr>
            <w:tcW w:w="1493" w:type="dxa"/>
            <w:shd w:val="pct20" w:color="000000" w:fill="FFFFFF"/>
          </w:tcPr>
          <w:p w14:paraId="7EE1B50F"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10–30 vuotta </w:t>
            </w:r>
          </w:p>
        </w:tc>
        <w:tc>
          <w:tcPr>
            <w:tcW w:w="1493" w:type="dxa"/>
            <w:shd w:val="pct20" w:color="000000" w:fill="FFFFFF"/>
          </w:tcPr>
          <w:p w14:paraId="7EE1B510"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Lievä motorinen heikkous </w:t>
            </w:r>
          </w:p>
        </w:tc>
        <w:tc>
          <w:tcPr>
            <w:tcW w:w="1493" w:type="dxa"/>
            <w:shd w:val="pct20" w:color="000000" w:fill="FFFFFF"/>
          </w:tcPr>
          <w:p w14:paraId="7EE1B511" w14:textId="77777777" w:rsidR="00B46C96" w:rsidRPr="00B46C96" w:rsidRDefault="00B46C96" w:rsidP="00B46C96">
            <w:pPr>
              <w:autoSpaceDE w:val="0"/>
              <w:autoSpaceDN w:val="0"/>
              <w:adjustRightInd w:val="0"/>
              <w:rPr>
                <w:rFonts w:ascii="Arial" w:hAnsi="Arial"/>
                <w:color w:val="000000"/>
                <w:sz w:val="14"/>
                <w:szCs w:val="14"/>
              </w:rPr>
            </w:pPr>
            <w:r w:rsidRPr="00B46C96">
              <w:rPr>
                <w:rFonts w:ascii="Arial" w:hAnsi="Arial"/>
                <w:color w:val="000000"/>
                <w:sz w:val="14"/>
                <w:szCs w:val="14"/>
              </w:rPr>
              <w:t xml:space="preserve">Normaali elinajanodote </w:t>
            </w:r>
          </w:p>
        </w:tc>
      </w:tr>
    </w:tbl>
    <w:p w14:paraId="7EE1B513" w14:textId="77777777" w:rsidR="00B46C96" w:rsidRDefault="00B46C96" w:rsidP="00B46C96">
      <w:pPr>
        <w:ind w:left="2608"/>
        <w:rPr>
          <w:rFonts w:ascii="Arial" w:hAnsi="Arial"/>
          <w:sz w:val="18"/>
          <w:szCs w:val="18"/>
        </w:rPr>
      </w:pPr>
    </w:p>
    <w:p w14:paraId="7EE1B514" w14:textId="77777777" w:rsidR="00B46C96" w:rsidRDefault="00B46C96" w:rsidP="00B46C96">
      <w:pPr>
        <w:ind w:left="2608"/>
        <w:rPr>
          <w:rFonts w:ascii="Arial" w:hAnsi="Arial"/>
          <w:sz w:val="18"/>
          <w:szCs w:val="18"/>
        </w:rPr>
      </w:pPr>
      <w:proofErr w:type="spellStart"/>
      <w:r w:rsidRPr="00B46C96">
        <w:rPr>
          <w:rFonts w:ascii="Arial" w:hAnsi="Arial"/>
          <w:sz w:val="18"/>
          <w:szCs w:val="18"/>
        </w:rPr>
        <w:t>Fimea</w:t>
      </w:r>
      <w:proofErr w:type="spellEnd"/>
      <w:r w:rsidRPr="00B46C96">
        <w:rPr>
          <w:rFonts w:ascii="Arial" w:hAnsi="Arial"/>
          <w:sz w:val="18"/>
          <w:szCs w:val="18"/>
        </w:rPr>
        <w:t xml:space="preserve"> 2017</w:t>
      </w:r>
    </w:p>
    <w:p w14:paraId="7EE1B515" w14:textId="77777777" w:rsidR="005B6CD1" w:rsidRDefault="005B6CD1" w:rsidP="00B46C96">
      <w:pPr>
        <w:ind w:left="2608"/>
        <w:rPr>
          <w:rFonts w:ascii="Arial" w:hAnsi="Arial"/>
          <w:sz w:val="18"/>
          <w:szCs w:val="18"/>
        </w:rPr>
      </w:pPr>
    </w:p>
    <w:p w14:paraId="7EE1B516" w14:textId="77777777" w:rsidR="005B6CD1" w:rsidRPr="00B46C96" w:rsidRDefault="005B6CD1" w:rsidP="00B46C96">
      <w:pPr>
        <w:ind w:left="2608"/>
        <w:rPr>
          <w:rFonts w:ascii="Arial" w:hAnsi="Arial"/>
          <w:sz w:val="18"/>
          <w:szCs w:val="18"/>
        </w:rPr>
      </w:pPr>
    </w:p>
    <w:p w14:paraId="7EE1B517" w14:textId="77777777" w:rsidR="005B6CD1" w:rsidRDefault="005B6CD1" w:rsidP="005B6CD1">
      <w:pPr>
        <w:pStyle w:val="Otsikko4"/>
        <w:ind w:left="2608"/>
      </w:pPr>
      <w:r>
        <w:t>Interventio</w:t>
      </w:r>
    </w:p>
    <w:p w14:paraId="7EE1B518" w14:textId="77777777" w:rsidR="005B6CD1" w:rsidRDefault="005B6CD1" w:rsidP="005B6CD1">
      <w:pPr>
        <w:ind w:left="2608"/>
        <w:rPr>
          <w:rFonts w:cs="Times New Roman"/>
          <w:szCs w:val="20"/>
        </w:rPr>
      </w:pPr>
    </w:p>
    <w:p w14:paraId="7EE1B519" w14:textId="77777777" w:rsidR="005B6CD1" w:rsidRPr="004B20D4" w:rsidRDefault="005B6CD1" w:rsidP="005B6CD1">
      <w:pPr>
        <w:ind w:left="2608"/>
        <w:rPr>
          <w:rFonts w:cs="Times New Roman"/>
          <w:szCs w:val="20"/>
        </w:rPr>
      </w:pPr>
      <w:proofErr w:type="spellStart"/>
      <w:r w:rsidRPr="004B20D4">
        <w:rPr>
          <w:rFonts w:cs="Times New Roman"/>
          <w:szCs w:val="20"/>
        </w:rPr>
        <w:t>Nusinerseeni</w:t>
      </w:r>
      <w:proofErr w:type="spellEnd"/>
      <w:r w:rsidRPr="004B20D4">
        <w:rPr>
          <w:rFonts w:cs="Times New Roman"/>
          <w:szCs w:val="20"/>
        </w:rPr>
        <w:t xml:space="preserve"> </w:t>
      </w:r>
      <w:r w:rsidRPr="00A44674">
        <w:rPr>
          <w:rFonts w:cs="Times New Roman"/>
          <w:szCs w:val="20"/>
        </w:rPr>
        <w:t>on selkäydinnesteeseen</w:t>
      </w:r>
      <w:r w:rsidRPr="004B20D4">
        <w:rPr>
          <w:rFonts w:cs="Times New Roman"/>
          <w:szCs w:val="20"/>
        </w:rPr>
        <w:t xml:space="preserve"> </w:t>
      </w:r>
      <w:proofErr w:type="spellStart"/>
      <w:r w:rsidRPr="004B20D4">
        <w:rPr>
          <w:rFonts w:cs="Times New Roman"/>
          <w:szCs w:val="20"/>
        </w:rPr>
        <w:t>injisoitava</w:t>
      </w:r>
      <w:proofErr w:type="spellEnd"/>
      <w:r w:rsidRPr="004B20D4">
        <w:rPr>
          <w:rFonts w:cs="Times New Roman"/>
          <w:szCs w:val="20"/>
        </w:rPr>
        <w:t xml:space="preserve"> lääkeaine, joka </w:t>
      </w:r>
      <w:r w:rsidRPr="004B20D4">
        <w:rPr>
          <w:rFonts w:cs="Times New Roman"/>
        </w:rPr>
        <w:t xml:space="preserve">on tarkoitettu kromosomiin 5q liittyvän </w:t>
      </w:r>
      <w:proofErr w:type="spellStart"/>
      <w:r w:rsidRPr="004B20D4">
        <w:rPr>
          <w:rFonts w:cs="Times New Roman"/>
        </w:rPr>
        <w:t>SMA-taudin</w:t>
      </w:r>
      <w:proofErr w:type="spellEnd"/>
      <w:r w:rsidRPr="004B20D4">
        <w:rPr>
          <w:rFonts w:cs="Times New Roman"/>
        </w:rPr>
        <w:t xml:space="preserve"> hoitoon.</w:t>
      </w:r>
    </w:p>
    <w:p w14:paraId="7EE1B51A" w14:textId="67172543" w:rsidR="005B6CD1" w:rsidRDefault="005B6CD1" w:rsidP="005B6CD1">
      <w:pPr>
        <w:tabs>
          <w:tab w:val="left" w:pos="907"/>
        </w:tabs>
        <w:suppressAutoHyphens/>
        <w:ind w:left="907" w:hanging="907"/>
        <w:rPr>
          <w:rFonts w:ascii="Arial" w:hAnsi="Arial" w:cs="Times New Roman"/>
          <w:caps/>
          <w:sz w:val="28"/>
        </w:rPr>
      </w:pPr>
    </w:p>
    <w:p w14:paraId="7EE1B51B" w14:textId="77777777" w:rsidR="00122E73" w:rsidRPr="00122E73" w:rsidRDefault="00122E73" w:rsidP="00122E73">
      <w:pPr>
        <w:rPr>
          <w:rFonts w:cs="Times New Roman"/>
          <w:sz w:val="20"/>
          <w:szCs w:val="20"/>
        </w:rPr>
      </w:pPr>
    </w:p>
    <w:p w14:paraId="7EE1B51C" w14:textId="77777777" w:rsidR="00122E73" w:rsidRPr="00122E73" w:rsidRDefault="00122E73" w:rsidP="00122E73">
      <w:pPr>
        <w:tabs>
          <w:tab w:val="left" w:pos="907"/>
        </w:tabs>
        <w:suppressAutoHyphens/>
        <w:ind w:left="907" w:hanging="907"/>
        <w:jc w:val="both"/>
        <w:rPr>
          <w:rFonts w:cs="Times New Roman"/>
          <w:sz w:val="20"/>
        </w:rPr>
      </w:pPr>
    </w:p>
    <w:p w14:paraId="7EE1B51D" w14:textId="77777777" w:rsidR="00122E73" w:rsidRPr="00122E73" w:rsidRDefault="005B6CD1" w:rsidP="00E0652B">
      <w:pPr>
        <w:pStyle w:val="Otsikko2"/>
      </w:pPr>
      <w:bookmarkStart w:id="13" w:name="_Toc501459768"/>
      <w:r>
        <w:t>Terveysongelman vakavuus</w:t>
      </w:r>
      <w:bookmarkEnd w:id="13"/>
    </w:p>
    <w:p w14:paraId="7EE1B51E" w14:textId="77777777" w:rsidR="00122E73" w:rsidRDefault="00122E73" w:rsidP="00122E73">
      <w:pPr>
        <w:ind w:left="2608"/>
        <w:rPr>
          <w:rFonts w:eastAsia="MS PGothic" w:cs="Times New Roman"/>
        </w:rPr>
      </w:pPr>
    </w:p>
    <w:p w14:paraId="7EE1B51F" w14:textId="4926654D" w:rsidR="005B6CD1" w:rsidRPr="005B6CD1" w:rsidRDefault="005B6CD1" w:rsidP="005B6CD1">
      <w:pPr>
        <w:ind w:left="2608"/>
        <w:rPr>
          <w:rFonts w:eastAsia="MS PGothic" w:cs="Times New Roman"/>
        </w:rPr>
      </w:pPr>
      <w:r w:rsidRPr="005B6CD1">
        <w:rPr>
          <w:rFonts w:eastAsia="MS PGothic" w:cs="Times New Roman"/>
        </w:rPr>
        <w:t xml:space="preserve">Tyypin 0 SMA alkaa ennen syntymää. Hengitystuen tarve on jo syntyessä tai pian syntymän jälkeen ja kuolema seuraa viikkojen </w:t>
      </w:r>
      <w:r w:rsidR="00BC58B7">
        <w:rPr>
          <w:rFonts w:eastAsia="MS PGothic" w:cs="Times New Roman"/>
        </w:rPr>
        <w:t>sisällä</w:t>
      </w:r>
      <w:r w:rsidRPr="005B6CD1">
        <w:rPr>
          <w:rFonts w:eastAsia="MS PGothic" w:cs="Times New Roman"/>
        </w:rPr>
        <w:t xml:space="preserve"> (</w:t>
      </w:r>
      <w:proofErr w:type="spellStart"/>
      <w:r w:rsidRPr="005B6CD1">
        <w:rPr>
          <w:rFonts w:eastAsia="MS PGothic" w:cs="Times New Roman"/>
        </w:rPr>
        <w:t>Fimea</w:t>
      </w:r>
      <w:proofErr w:type="spellEnd"/>
      <w:r w:rsidRPr="005B6CD1">
        <w:rPr>
          <w:rFonts w:eastAsia="MS PGothic" w:cs="Times New Roman"/>
        </w:rPr>
        <w:t xml:space="preserve"> 2017) </w:t>
      </w:r>
    </w:p>
    <w:p w14:paraId="7EE1B520" w14:textId="77777777" w:rsidR="005B6CD1" w:rsidRPr="005B6CD1" w:rsidRDefault="005B6CD1" w:rsidP="005B6CD1">
      <w:pPr>
        <w:ind w:left="2608"/>
        <w:rPr>
          <w:rFonts w:eastAsia="MS PGothic" w:cs="Times New Roman"/>
        </w:rPr>
      </w:pPr>
    </w:p>
    <w:p w14:paraId="7EE1B521" w14:textId="77777777" w:rsidR="005B6CD1" w:rsidRPr="005B6CD1" w:rsidRDefault="005B6CD1" w:rsidP="005B6CD1">
      <w:pPr>
        <w:ind w:left="2608"/>
        <w:rPr>
          <w:rFonts w:eastAsia="MS PGothic" w:cs="Times New Roman"/>
        </w:rPr>
      </w:pPr>
      <w:r w:rsidRPr="005B6CD1">
        <w:rPr>
          <w:rFonts w:eastAsia="MS PGothic" w:cs="Times New Roman"/>
        </w:rPr>
        <w:t xml:space="preserve">Tyypin I SMA tunnetaan myös nimellä </w:t>
      </w:r>
      <w:proofErr w:type="spellStart"/>
      <w:r w:rsidRPr="005B6CD1">
        <w:rPr>
          <w:rFonts w:eastAsia="MS PGothic" w:cs="Times New Roman"/>
        </w:rPr>
        <w:t>Werdnig-Hoffmannin</w:t>
      </w:r>
      <w:proofErr w:type="spellEnd"/>
      <w:r w:rsidRPr="005B6CD1">
        <w:rPr>
          <w:rFonts w:eastAsia="MS PGothic" w:cs="Times New Roman"/>
        </w:rPr>
        <w:t xml:space="preserve"> tauti. Tässä tautimuodossa oireet ilmenevät ennen kuuden kuukauden ikää. Lapsi ei hallitse päätään, itkuääni on hento, yskiminen heikkoa ja nieleminen vaikeaa. Lapsi ei opi istumaan ilman tukea. Tauti johtaa hengitysvajeeseen ja kuolemaan tyypillisesti ennen kahden vuoden ikää. (</w:t>
      </w:r>
      <w:proofErr w:type="spellStart"/>
      <w:r w:rsidRPr="005B6CD1">
        <w:rPr>
          <w:rFonts w:eastAsia="MS PGothic" w:cs="Times New Roman"/>
        </w:rPr>
        <w:t>Fimea</w:t>
      </w:r>
      <w:proofErr w:type="spellEnd"/>
      <w:r w:rsidRPr="005B6CD1">
        <w:rPr>
          <w:rFonts w:eastAsia="MS PGothic" w:cs="Times New Roman"/>
        </w:rPr>
        <w:t xml:space="preserve"> 2017) </w:t>
      </w:r>
    </w:p>
    <w:p w14:paraId="7EE1B522" w14:textId="77777777" w:rsidR="005B6CD1" w:rsidRPr="005B6CD1" w:rsidRDefault="005B6CD1" w:rsidP="005B6CD1">
      <w:pPr>
        <w:ind w:left="2608"/>
        <w:rPr>
          <w:rFonts w:eastAsia="MS PGothic" w:cs="Times New Roman"/>
        </w:rPr>
      </w:pPr>
    </w:p>
    <w:p w14:paraId="7EE1B523" w14:textId="36C06698" w:rsidR="005B6CD1" w:rsidRPr="005B6CD1" w:rsidRDefault="005B6CD1" w:rsidP="005B6CD1">
      <w:pPr>
        <w:ind w:left="2608"/>
        <w:rPr>
          <w:rFonts w:eastAsia="MS PGothic" w:cs="Times New Roman"/>
        </w:rPr>
      </w:pPr>
      <w:r w:rsidRPr="005B6CD1">
        <w:rPr>
          <w:rFonts w:eastAsia="MS PGothic" w:cs="Times New Roman"/>
        </w:rPr>
        <w:t xml:space="preserve">Tyypin II </w:t>
      </w:r>
      <w:proofErr w:type="spellStart"/>
      <w:r w:rsidRPr="005B6CD1">
        <w:rPr>
          <w:rFonts w:eastAsia="MS PGothic" w:cs="Times New Roman"/>
        </w:rPr>
        <w:t>SMA-taudissa</w:t>
      </w:r>
      <w:proofErr w:type="spellEnd"/>
      <w:r w:rsidRPr="005B6CD1">
        <w:rPr>
          <w:rFonts w:eastAsia="MS PGothic" w:cs="Times New Roman"/>
        </w:rPr>
        <w:t xml:space="preserve"> oireet ilmenevät ennen 18 kuukauden ikää. Lapsi oppii istumaan, mutta ei opi seisomaan tai kävelemään ilman </w:t>
      </w:r>
      <w:r w:rsidRPr="005B6CD1">
        <w:rPr>
          <w:rFonts w:eastAsia="MS PGothic" w:cs="Times New Roman"/>
        </w:rPr>
        <w:lastRenderedPageBreak/>
        <w:t>tukea. Yskiminen on usein heikkoa ja nieleminen vaikeaa. Elinajanodote on lyhentynyt, mutta suurin osa potilaista saavuttaa aikuisiän. (</w:t>
      </w:r>
      <w:proofErr w:type="spellStart"/>
      <w:r w:rsidRPr="005B6CD1">
        <w:rPr>
          <w:rFonts w:eastAsia="MS PGothic" w:cs="Times New Roman"/>
        </w:rPr>
        <w:t>Fimea</w:t>
      </w:r>
      <w:proofErr w:type="spellEnd"/>
      <w:r w:rsidRPr="005B6CD1">
        <w:rPr>
          <w:rFonts w:eastAsia="MS PGothic" w:cs="Times New Roman"/>
        </w:rPr>
        <w:t xml:space="preserve"> 2017) </w:t>
      </w:r>
    </w:p>
    <w:p w14:paraId="7EE1B524" w14:textId="77777777" w:rsidR="005B6CD1" w:rsidRPr="005B6CD1" w:rsidRDefault="005B6CD1" w:rsidP="005B6CD1">
      <w:pPr>
        <w:ind w:left="2608"/>
        <w:rPr>
          <w:rFonts w:eastAsia="MS PGothic" w:cs="Times New Roman"/>
        </w:rPr>
      </w:pPr>
    </w:p>
    <w:p w14:paraId="7EE1B525" w14:textId="0E2CA9AB" w:rsidR="005B6CD1" w:rsidRDefault="005B6CD1" w:rsidP="005B6CD1">
      <w:pPr>
        <w:ind w:left="2608"/>
        <w:rPr>
          <w:rFonts w:eastAsia="MS PGothic" w:cs="Times New Roman"/>
        </w:rPr>
      </w:pPr>
      <w:r w:rsidRPr="005B6CD1">
        <w:rPr>
          <w:rFonts w:eastAsia="MS PGothic" w:cs="Times New Roman"/>
        </w:rPr>
        <w:t xml:space="preserve">Tyypin III </w:t>
      </w:r>
      <w:proofErr w:type="spellStart"/>
      <w:r w:rsidRPr="005B6CD1">
        <w:rPr>
          <w:rFonts w:eastAsia="MS PGothic" w:cs="Times New Roman"/>
        </w:rPr>
        <w:t>SMA-tauti</w:t>
      </w:r>
      <w:proofErr w:type="spellEnd"/>
      <w:r w:rsidRPr="005B6CD1">
        <w:rPr>
          <w:rFonts w:eastAsia="MS PGothic" w:cs="Times New Roman"/>
        </w:rPr>
        <w:t xml:space="preserve"> tunnetaan myös nimellä </w:t>
      </w:r>
      <w:proofErr w:type="spellStart"/>
      <w:r w:rsidRPr="005B6CD1">
        <w:rPr>
          <w:rFonts w:eastAsia="MS PGothic" w:cs="Times New Roman"/>
        </w:rPr>
        <w:t>Kugelberg-Welanderin</w:t>
      </w:r>
      <w:proofErr w:type="spellEnd"/>
      <w:r w:rsidRPr="005B6CD1">
        <w:rPr>
          <w:rFonts w:eastAsia="MS PGothic" w:cs="Times New Roman"/>
        </w:rPr>
        <w:t xml:space="preserve"> tauti tai nuoruustyypin SMA. Oireet ilmenevät yleensä yli 18 kuukauden iässä. Kaikki</w:t>
      </w:r>
      <w:r w:rsidR="00BC58B7">
        <w:rPr>
          <w:rFonts w:eastAsia="MS PGothic" w:cs="Times New Roman"/>
        </w:rPr>
        <w:t xml:space="preserve"> </w:t>
      </w:r>
      <w:proofErr w:type="gramStart"/>
      <w:r w:rsidR="00BC58B7">
        <w:rPr>
          <w:rFonts w:eastAsia="MS PGothic" w:cs="Times New Roman"/>
        </w:rPr>
        <w:t xml:space="preserve">lapset </w:t>
      </w:r>
      <w:r w:rsidRPr="005B6CD1">
        <w:rPr>
          <w:rFonts w:eastAsia="MS PGothic" w:cs="Times New Roman"/>
        </w:rPr>
        <w:t xml:space="preserve"> oppivat</w:t>
      </w:r>
      <w:proofErr w:type="gramEnd"/>
      <w:r w:rsidRPr="005B6CD1">
        <w:rPr>
          <w:rFonts w:eastAsia="MS PGothic" w:cs="Times New Roman"/>
        </w:rPr>
        <w:t xml:space="preserve"> kävelemään, mutta osa heistä voi menettää kävelykyvyn taudin edetessä. Taudin etenemisessä on suurta potilaskohtaista vaihtelua, ja oireet ovat yleensä sitä vaikeammat mitä varhaisemmalla iällä tauti puhkeaa. (</w:t>
      </w:r>
      <w:proofErr w:type="spellStart"/>
      <w:r w:rsidRPr="005B6CD1">
        <w:rPr>
          <w:rFonts w:eastAsia="MS PGothic" w:cs="Times New Roman"/>
        </w:rPr>
        <w:t>Fimea</w:t>
      </w:r>
      <w:proofErr w:type="spellEnd"/>
      <w:r w:rsidRPr="005B6CD1">
        <w:rPr>
          <w:rFonts w:eastAsia="MS PGothic" w:cs="Times New Roman"/>
        </w:rPr>
        <w:t xml:space="preserve"> 2017)</w:t>
      </w:r>
    </w:p>
    <w:p w14:paraId="7EE1B526" w14:textId="77777777" w:rsidR="005B6CD1" w:rsidRDefault="005B6CD1" w:rsidP="00122E73">
      <w:pPr>
        <w:ind w:left="2608"/>
        <w:rPr>
          <w:rFonts w:eastAsia="MS PGothic" w:cs="Times New Roman"/>
        </w:rPr>
      </w:pPr>
    </w:p>
    <w:p w14:paraId="7EE1B527" w14:textId="53D1582A" w:rsidR="005B6CD1" w:rsidRPr="005B6CD1" w:rsidRDefault="005B6CD1" w:rsidP="005B6CD1">
      <w:pPr>
        <w:ind w:left="2608"/>
        <w:rPr>
          <w:rFonts w:eastAsia="MS PGothic" w:cs="Times New Roman"/>
        </w:rPr>
      </w:pPr>
      <w:r w:rsidRPr="005B6CD1">
        <w:rPr>
          <w:rFonts w:eastAsia="MS PGothic" w:cs="Times New Roman"/>
        </w:rPr>
        <w:t xml:space="preserve">Tyypin IV </w:t>
      </w:r>
      <w:proofErr w:type="spellStart"/>
      <w:r w:rsidRPr="005B6CD1">
        <w:rPr>
          <w:rFonts w:eastAsia="MS PGothic" w:cs="Times New Roman"/>
        </w:rPr>
        <w:t>SMA-taudissa</w:t>
      </w:r>
      <w:proofErr w:type="spellEnd"/>
      <w:r w:rsidRPr="005B6CD1">
        <w:rPr>
          <w:rFonts w:eastAsia="MS PGothic" w:cs="Times New Roman"/>
        </w:rPr>
        <w:t xml:space="preserve"> oireet ilmenevät nuoruusiällä tai vasta aikuisena. Motoriset oireet ovat lieviä, eikä hengitysteiden tai ruuansulatuskanavan oireita yleensä ilmene. Elinajanodote on normaali</w:t>
      </w:r>
      <w:r w:rsidR="00016602">
        <w:rPr>
          <w:rFonts w:eastAsia="MS PGothic" w:cs="Times New Roman"/>
        </w:rPr>
        <w:t>.</w:t>
      </w:r>
      <w:r w:rsidR="00005DF1">
        <w:rPr>
          <w:rFonts w:eastAsia="MS PGothic" w:cs="Times New Roman"/>
        </w:rPr>
        <w:t xml:space="preserve"> </w:t>
      </w:r>
      <w:r w:rsidRPr="005B6CD1">
        <w:rPr>
          <w:rFonts w:eastAsia="MS PGothic" w:cs="Times New Roman"/>
        </w:rPr>
        <w:t>(</w:t>
      </w:r>
      <w:proofErr w:type="spellStart"/>
      <w:r w:rsidRPr="005B6CD1">
        <w:rPr>
          <w:rFonts w:eastAsia="MS PGothic" w:cs="Times New Roman"/>
        </w:rPr>
        <w:t>Fimea</w:t>
      </w:r>
      <w:proofErr w:type="spellEnd"/>
      <w:r w:rsidRPr="005B6CD1">
        <w:rPr>
          <w:rFonts w:eastAsia="MS PGothic" w:cs="Times New Roman"/>
        </w:rPr>
        <w:t xml:space="preserve"> 2017)</w:t>
      </w:r>
    </w:p>
    <w:p w14:paraId="7EE1B528" w14:textId="77777777" w:rsidR="005B6CD1" w:rsidRPr="00122E73" w:rsidRDefault="005B6CD1" w:rsidP="00122E73">
      <w:pPr>
        <w:ind w:left="2608"/>
        <w:rPr>
          <w:rFonts w:eastAsia="MS PGothic" w:cs="Times New Roman"/>
        </w:rPr>
      </w:pPr>
    </w:p>
    <w:p w14:paraId="7EE1B529" w14:textId="77777777" w:rsidR="00122E73" w:rsidRPr="00122E73" w:rsidRDefault="00122E73" w:rsidP="00122E73">
      <w:pPr>
        <w:ind w:left="2608"/>
        <w:rPr>
          <w:rFonts w:eastAsia="MS PGothic" w:cs="Times New Roman"/>
        </w:rPr>
      </w:pPr>
    </w:p>
    <w:p w14:paraId="7EE1B52A" w14:textId="77777777" w:rsidR="00122E73" w:rsidRDefault="005B6CD1" w:rsidP="00E0652B">
      <w:pPr>
        <w:pStyle w:val="Otsikko2"/>
      </w:pPr>
      <w:bookmarkStart w:id="14" w:name="_Toc501459769"/>
      <w:r>
        <w:t>Aihetta koskevat selvitykset ja suositukset</w:t>
      </w:r>
      <w:bookmarkEnd w:id="14"/>
    </w:p>
    <w:p w14:paraId="7EE1B52B" w14:textId="77777777" w:rsidR="005B6CD1" w:rsidRDefault="005B6CD1" w:rsidP="005B6CD1"/>
    <w:p w14:paraId="7EE1B52C" w14:textId="77777777" w:rsidR="005B6CD1" w:rsidRPr="005B6CD1" w:rsidRDefault="005B6CD1" w:rsidP="00E0652B">
      <w:pPr>
        <w:pStyle w:val="Otsikko3"/>
      </w:pPr>
      <w:bookmarkStart w:id="15" w:name="_Toc501459770"/>
      <w:proofErr w:type="spellStart"/>
      <w:r>
        <w:t>Fimean</w:t>
      </w:r>
      <w:proofErr w:type="spellEnd"/>
      <w:r>
        <w:t xml:space="preserve"> arviointiraportti</w:t>
      </w:r>
      <w:bookmarkEnd w:id="15"/>
    </w:p>
    <w:p w14:paraId="7EE1B52D" w14:textId="77777777" w:rsidR="00122E73" w:rsidRPr="00122E73" w:rsidRDefault="00122E73" w:rsidP="00122E73">
      <w:pPr>
        <w:spacing w:line="280" w:lineRule="exact"/>
        <w:ind w:firstLine="240"/>
        <w:jc w:val="both"/>
        <w:rPr>
          <w:rFonts w:cs="Times New Roman"/>
          <w:sz w:val="20"/>
        </w:rPr>
      </w:pPr>
    </w:p>
    <w:p w14:paraId="7EE1B52E" w14:textId="77777777" w:rsidR="00DD0692" w:rsidRPr="000961C8" w:rsidRDefault="00DD0692" w:rsidP="00DD0692">
      <w:pPr>
        <w:spacing w:after="160"/>
        <w:ind w:left="2608"/>
        <w:rPr>
          <w:rFonts w:eastAsia="Calibri" w:cs="Times New Roman"/>
          <w:lang w:eastAsia="en-US"/>
        </w:rPr>
      </w:pPr>
      <w:proofErr w:type="spellStart"/>
      <w:r w:rsidRPr="000961C8">
        <w:rPr>
          <w:rFonts w:eastAsia="Calibri" w:cs="Times New Roman"/>
          <w:lang w:eastAsia="en-US"/>
        </w:rPr>
        <w:t>Palkon</w:t>
      </w:r>
      <w:proofErr w:type="spellEnd"/>
      <w:r w:rsidRPr="000961C8">
        <w:rPr>
          <w:rFonts w:eastAsia="Calibri" w:cs="Times New Roman"/>
          <w:lang w:eastAsia="en-US"/>
        </w:rPr>
        <w:t xml:space="preserve"> suositus perustuu </w:t>
      </w:r>
      <w:proofErr w:type="spellStart"/>
      <w:r w:rsidRPr="000961C8">
        <w:rPr>
          <w:rFonts w:eastAsia="Calibri" w:cs="Times New Roman"/>
          <w:lang w:eastAsia="en-US"/>
        </w:rPr>
        <w:t>Fimean</w:t>
      </w:r>
      <w:proofErr w:type="spellEnd"/>
      <w:r w:rsidRPr="000961C8">
        <w:rPr>
          <w:rFonts w:eastAsia="Calibri" w:cs="Times New Roman"/>
          <w:lang w:eastAsia="en-US"/>
        </w:rPr>
        <w:t xml:space="preserve"> tuottamaan </w:t>
      </w:r>
      <w:proofErr w:type="spellStart"/>
      <w:r w:rsidRPr="000961C8">
        <w:rPr>
          <w:rFonts w:eastAsia="Calibri" w:cs="Times New Roman"/>
          <w:lang w:eastAsia="en-US"/>
        </w:rPr>
        <w:t>arviointiraportiin</w:t>
      </w:r>
      <w:proofErr w:type="spellEnd"/>
      <w:r w:rsidRPr="000961C8">
        <w:rPr>
          <w:rFonts w:eastAsia="Calibri" w:cs="Times New Roman"/>
          <w:lang w:eastAsia="en-US"/>
        </w:rPr>
        <w:t xml:space="preserve"> (</w:t>
      </w:r>
      <w:proofErr w:type="spellStart"/>
      <w:r w:rsidRPr="000961C8">
        <w:rPr>
          <w:rFonts w:eastAsia="Calibri" w:cs="Times New Roman"/>
          <w:lang w:eastAsia="en-US"/>
        </w:rPr>
        <w:t>Fimea</w:t>
      </w:r>
      <w:proofErr w:type="spellEnd"/>
      <w:r w:rsidRPr="000961C8">
        <w:rPr>
          <w:rFonts w:eastAsia="Calibri" w:cs="Times New Roman"/>
          <w:lang w:eastAsia="en-US"/>
        </w:rPr>
        <w:t xml:space="preserve"> 2017).</w:t>
      </w:r>
    </w:p>
    <w:p w14:paraId="7EE1B52F" w14:textId="77777777" w:rsidR="00DD0692" w:rsidRPr="000961C8" w:rsidRDefault="00DD0692" w:rsidP="00DD0692">
      <w:pPr>
        <w:spacing w:after="160"/>
        <w:ind w:left="2608"/>
        <w:rPr>
          <w:rFonts w:eastAsia="Calibri" w:cs="Times New Roman"/>
          <w:lang w:eastAsia="en-US"/>
        </w:rPr>
      </w:pPr>
      <w:r w:rsidRPr="000961C8">
        <w:rPr>
          <w:rFonts w:eastAsia="Calibri" w:cs="Times New Roman"/>
          <w:lang w:eastAsia="en-US"/>
        </w:rPr>
        <w:t xml:space="preserve">Osana arviointia </w:t>
      </w:r>
      <w:proofErr w:type="spellStart"/>
      <w:r w:rsidRPr="000961C8">
        <w:rPr>
          <w:rFonts w:eastAsia="Calibri" w:cs="Times New Roman"/>
          <w:lang w:eastAsia="en-US"/>
        </w:rPr>
        <w:t>Fimea</w:t>
      </w:r>
      <w:proofErr w:type="spellEnd"/>
      <w:r w:rsidRPr="000961C8">
        <w:rPr>
          <w:rFonts w:eastAsia="Calibri" w:cs="Times New Roman"/>
          <w:lang w:eastAsia="en-US"/>
        </w:rPr>
        <w:t xml:space="preserve"> on tehnyt kirjallisuushaun </w:t>
      </w:r>
      <w:proofErr w:type="spellStart"/>
      <w:r w:rsidRPr="000961C8">
        <w:rPr>
          <w:rFonts w:eastAsia="Calibri" w:cs="Times New Roman"/>
          <w:lang w:eastAsia="en-US"/>
        </w:rPr>
        <w:t>PubMed-tietokantaan</w:t>
      </w:r>
      <w:proofErr w:type="spellEnd"/>
      <w:r w:rsidRPr="000961C8">
        <w:rPr>
          <w:rFonts w:eastAsia="Calibri" w:cs="Times New Roman"/>
          <w:lang w:eastAsia="en-US"/>
        </w:rPr>
        <w:t xml:space="preserve"> (4.7.2017). Arvioinnin hetkellä vertaisarvioituja julkaisuja </w:t>
      </w:r>
      <w:proofErr w:type="spellStart"/>
      <w:r w:rsidRPr="000961C8">
        <w:rPr>
          <w:rFonts w:eastAsia="Calibri" w:cs="Times New Roman"/>
          <w:lang w:eastAsia="en-US"/>
        </w:rPr>
        <w:t>nusinerseenin</w:t>
      </w:r>
      <w:proofErr w:type="spellEnd"/>
      <w:r w:rsidRPr="000961C8">
        <w:rPr>
          <w:rFonts w:eastAsia="Calibri" w:cs="Times New Roman"/>
          <w:lang w:eastAsia="en-US"/>
        </w:rPr>
        <w:t xml:space="preserve"> tehosta ja turvallisuudesta oli saatavilla erittäin rajallisesti. Siksi arviointiraportti perustuu pääasiassa Euroopan lääkeviraston (</w:t>
      </w:r>
      <w:proofErr w:type="spellStart"/>
      <w:r w:rsidRPr="000961C8">
        <w:rPr>
          <w:rFonts w:eastAsia="Calibri" w:cs="Times New Roman"/>
          <w:lang w:eastAsia="en-US"/>
        </w:rPr>
        <w:t>EMA:n</w:t>
      </w:r>
      <w:proofErr w:type="spellEnd"/>
      <w:r w:rsidRPr="000961C8">
        <w:rPr>
          <w:rFonts w:eastAsia="Calibri" w:cs="Times New Roman"/>
          <w:lang w:eastAsia="en-US"/>
        </w:rPr>
        <w:t>) julkaisemaan materiaaliin sekä myyntiluvan haltijan</w:t>
      </w:r>
      <w:r w:rsidR="001630D8">
        <w:rPr>
          <w:rFonts w:eastAsia="Calibri" w:cs="Times New Roman"/>
          <w:lang w:eastAsia="en-US"/>
        </w:rPr>
        <w:t xml:space="preserve"> </w:t>
      </w:r>
      <w:proofErr w:type="spellStart"/>
      <w:r w:rsidR="001630D8">
        <w:rPr>
          <w:rFonts w:eastAsia="Calibri" w:cs="Times New Roman"/>
          <w:lang w:eastAsia="en-US"/>
        </w:rPr>
        <w:t>Fimelle</w:t>
      </w:r>
      <w:proofErr w:type="spellEnd"/>
      <w:r w:rsidR="001630D8">
        <w:rPr>
          <w:rFonts w:eastAsia="Calibri" w:cs="Times New Roman"/>
          <w:lang w:eastAsia="en-US"/>
        </w:rPr>
        <w:t xml:space="preserve"> toimittamiin tietoihin</w:t>
      </w:r>
      <w:r w:rsidR="001630D8" w:rsidRPr="001630D8">
        <w:t xml:space="preserve"> </w:t>
      </w:r>
      <w:r w:rsidR="001630D8" w:rsidRPr="001630D8">
        <w:rPr>
          <w:rFonts w:eastAsia="Calibri" w:cs="Times New Roman"/>
          <w:lang w:eastAsia="en-US"/>
        </w:rPr>
        <w:t>siltä osin kun niitä oli mahdollista julkaista.</w:t>
      </w:r>
    </w:p>
    <w:p w14:paraId="7EE1B530" w14:textId="77777777" w:rsidR="00DD0692" w:rsidRPr="000961C8" w:rsidRDefault="00DD0692" w:rsidP="00DD0692">
      <w:pPr>
        <w:ind w:left="2608"/>
        <w:rPr>
          <w:rFonts w:cs="Times New Roman"/>
          <w:szCs w:val="20"/>
        </w:rPr>
      </w:pPr>
      <w:proofErr w:type="spellStart"/>
      <w:r w:rsidRPr="000961C8">
        <w:rPr>
          <w:rFonts w:cs="Times New Roman"/>
        </w:rPr>
        <w:t>Nusinerseenin</w:t>
      </w:r>
      <w:proofErr w:type="spellEnd"/>
      <w:r w:rsidRPr="000961C8">
        <w:rPr>
          <w:rFonts w:cs="Times New Roman"/>
        </w:rPr>
        <w:t xml:space="preserve"> myyntilupa Euroopassa perustuu pääasiassa kahteen satunnaistettuun faasin III tutkimukseen (ENDEAR ja CHERISH). </w:t>
      </w:r>
      <w:proofErr w:type="spellStart"/>
      <w:r w:rsidRPr="000961C8">
        <w:rPr>
          <w:rFonts w:cs="Times New Roman"/>
        </w:rPr>
        <w:t>ENDEAR-tutkimuksen</w:t>
      </w:r>
      <w:proofErr w:type="spellEnd"/>
      <w:r w:rsidRPr="000961C8">
        <w:rPr>
          <w:rFonts w:cs="Times New Roman"/>
        </w:rPr>
        <w:t xml:space="preserve"> potilailla </w:t>
      </w:r>
      <w:proofErr w:type="spellStart"/>
      <w:r w:rsidRPr="000961C8">
        <w:rPr>
          <w:rFonts w:cs="Times New Roman"/>
        </w:rPr>
        <w:t>SMA-taudin</w:t>
      </w:r>
      <w:proofErr w:type="spellEnd"/>
      <w:r w:rsidRPr="000961C8">
        <w:rPr>
          <w:rFonts w:cs="Times New Roman"/>
        </w:rPr>
        <w:t xml:space="preserve"> oireet ovat ilmenneet ennen kuuden kuukauden ikää ja </w:t>
      </w:r>
      <w:proofErr w:type="spellStart"/>
      <w:r w:rsidRPr="000961C8">
        <w:rPr>
          <w:rFonts w:cs="Times New Roman"/>
        </w:rPr>
        <w:t>CHERISH-tutkimuksen</w:t>
      </w:r>
      <w:proofErr w:type="spellEnd"/>
      <w:r w:rsidRPr="000961C8">
        <w:rPr>
          <w:rFonts w:cs="Times New Roman"/>
        </w:rPr>
        <w:t xml:space="preserve"> potilailla myöhemmin (&gt; 6kk iässä). </w:t>
      </w:r>
    </w:p>
    <w:p w14:paraId="7EE1B531" w14:textId="77777777" w:rsidR="00DD0692" w:rsidRPr="000961C8" w:rsidRDefault="00DD0692" w:rsidP="00DD0692">
      <w:pPr>
        <w:ind w:left="2608"/>
        <w:rPr>
          <w:rFonts w:cs="Times New Roman"/>
        </w:rPr>
      </w:pPr>
    </w:p>
    <w:p w14:paraId="7EE1B532" w14:textId="2715EE19" w:rsidR="00DD0692" w:rsidRPr="000961C8" w:rsidRDefault="00DD0692" w:rsidP="00DD0692">
      <w:pPr>
        <w:ind w:left="2608"/>
        <w:rPr>
          <w:rFonts w:cs="Times New Roman"/>
          <w:szCs w:val="20"/>
        </w:rPr>
      </w:pPr>
      <w:proofErr w:type="spellStart"/>
      <w:r w:rsidRPr="000961C8">
        <w:rPr>
          <w:rFonts w:cs="Times New Roman"/>
          <w:szCs w:val="20"/>
        </w:rPr>
        <w:t>ENDEAR-tutkimus</w:t>
      </w:r>
      <w:proofErr w:type="spellEnd"/>
      <w:r w:rsidRPr="000961C8">
        <w:rPr>
          <w:rFonts w:cs="Times New Roman"/>
          <w:szCs w:val="20"/>
        </w:rPr>
        <w:t xml:space="preserve"> on keskeytetty </w:t>
      </w:r>
      <w:proofErr w:type="spellStart"/>
      <w:r w:rsidRPr="000961C8">
        <w:rPr>
          <w:rFonts w:cs="Times New Roman"/>
          <w:szCs w:val="20"/>
        </w:rPr>
        <w:t>ennaltamääritellyn</w:t>
      </w:r>
      <w:proofErr w:type="spellEnd"/>
      <w:r w:rsidRPr="000961C8">
        <w:rPr>
          <w:rFonts w:cs="Times New Roman"/>
          <w:szCs w:val="20"/>
        </w:rPr>
        <w:t xml:space="preserve"> välianalyysin (15.6.2016) jälkeen, koska tilastollisesti merkitsevästi suurempi osuus </w:t>
      </w:r>
      <w:proofErr w:type="spellStart"/>
      <w:r w:rsidRPr="000961C8">
        <w:rPr>
          <w:rFonts w:cs="Times New Roman"/>
          <w:szCs w:val="20"/>
        </w:rPr>
        <w:t>nusinerseeni-ryhmän</w:t>
      </w:r>
      <w:proofErr w:type="spellEnd"/>
      <w:r w:rsidRPr="000961C8">
        <w:rPr>
          <w:rFonts w:cs="Times New Roman"/>
          <w:szCs w:val="20"/>
        </w:rPr>
        <w:t xml:space="preserve"> potilaista täytti motorisen kehitystason saavuttamisen määritelmän verrattuna kontrolliryhmän potilaisiin. Tutkimuksesta on käytettävissä lopullisen analyysin tulokset (</w:t>
      </w:r>
      <w:proofErr w:type="spellStart"/>
      <w:r w:rsidRPr="000961C8">
        <w:rPr>
          <w:rFonts w:cs="Times New Roman"/>
          <w:szCs w:val="20"/>
        </w:rPr>
        <w:t>database</w:t>
      </w:r>
      <w:proofErr w:type="spellEnd"/>
      <w:r w:rsidRPr="000961C8">
        <w:rPr>
          <w:rFonts w:cs="Times New Roman"/>
          <w:szCs w:val="20"/>
        </w:rPr>
        <w:t xml:space="preserve"> </w:t>
      </w:r>
      <w:proofErr w:type="spellStart"/>
      <w:r w:rsidRPr="000961C8">
        <w:rPr>
          <w:rFonts w:cs="Times New Roman"/>
          <w:szCs w:val="20"/>
        </w:rPr>
        <w:t>lock</w:t>
      </w:r>
      <w:proofErr w:type="spellEnd"/>
      <w:r w:rsidRPr="000961C8">
        <w:rPr>
          <w:rFonts w:cs="Times New Roman"/>
          <w:szCs w:val="20"/>
        </w:rPr>
        <w:t xml:space="preserve"> 16.12.2016), jonka jälkeen potilaille on tarjottu mahdollisuus siirtyä avoimeen </w:t>
      </w:r>
      <w:proofErr w:type="spellStart"/>
      <w:r w:rsidRPr="000961C8">
        <w:rPr>
          <w:rFonts w:cs="Times New Roman"/>
          <w:szCs w:val="20"/>
        </w:rPr>
        <w:t>SHINE-jatkotutkimukseen</w:t>
      </w:r>
      <w:proofErr w:type="spellEnd"/>
      <w:r w:rsidRPr="000961C8">
        <w:rPr>
          <w:rFonts w:cs="Times New Roman"/>
          <w:szCs w:val="20"/>
        </w:rPr>
        <w:t xml:space="preserve">. Lopullisen analyysin tuloksia on </w:t>
      </w:r>
      <w:r w:rsidRPr="000961C8">
        <w:rPr>
          <w:rFonts w:cs="Times New Roman"/>
          <w:szCs w:val="20"/>
        </w:rPr>
        <w:lastRenderedPageBreak/>
        <w:t xml:space="preserve">julkaistu Euroopan julkisessa arviointiraportissa (EPAR) ja </w:t>
      </w:r>
      <w:proofErr w:type="spellStart"/>
      <w:r w:rsidRPr="000961C8">
        <w:rPr>
          <w:rFonts w:cs="Times New Roman"/>
          <w:szCs w:val="20"/>
        </w:rPr>
        <w:t>vertaisarviointuna</w:t>
      </w:r>
      <w:proofErr w:type="spellEnd"/>
      <w:r w:rsidRPr="000961C8">
        <w:rPr>
          <w:rFonts w:cs="Times New Roman"/>
          <w:szCs w:val="20"/>
        </w:rPr>
        <w:t xml:space="preserve"> julkaisuna</w:t>
      </w:r>
      <w:proofErr w:type="gramStart"/>
      <w:r w:rsidR="00C22AC8">
        <w:rPr>
          <w:rFonts w:cs="Times New Roman"/>
          <w:szCs w:val="20"/>
        </w:rPr>
        <w:t xml:space="preserve"> </w:t>
      </w:r>
      <w:r w:rsidRPr="000961C8">
        <w:rPr>
          <w:rFonts w:cs="Times New Roman"/>
          <w:szCs w:val="20"/>
        </w:rPr>
        <w:t>(</w:t>
      </w:r>
      <w:proofErr w:type="spellStart"/>
      <w:r w:rsidRPr="000961C8">
        <w:rPr>
          <w:rFonts w:cs="Times New Roman"/>
          <w:szCs w:val="20"/>
        </w:rPr>
        <w:t>Finkell</w:t>
      </w:r>
      <w:proofErr w:type="spellEnd"/>
      <w:r w:rsidRPr="000961C8">
        <w:rPr>
          <w:rFonts w:cs="Times New Roman"/>
          <w:szCs w:val="20"/>
        </w:rPr>
        <w:t xml:space="preserve"> ym.</w:t>
      </w:r>
      <w:proofErr w:type="gramEnd"/>
      <w:r w:rsidRPr="000961C8">
        <w:rPr>
          <w:rFonts w:cs="Times New Roman"/>
          <w:szCs w:val="20"/>
        </w:rPr>
        <w:t xml:space="preserve"> 2017).</w:t>
      </w:r>
    </w:p>
    <w:p w14:paraId="7EE1B533" w14:textId="77777777" w:rsidR="00DD0692" w:rsidRPr="000961C8" w:rsidRDefault="00DD0692" w:rsidP="00DD0692">
      <w:pPr>
        <w:ind w:left="2608"/>
        <w:rPr>
          <w:rFonts w:cs="Times New Roman"/>
          <w:szCs w:val="20"/>
        </w:rPr>
      </w:pPr>
    </w:p>
    <w:p w14:paraId="7EE1B534" w14:textId="77777777" w:rsidR="00DD0692" w:rsidRPr="000961C8" w:rsidRDefault="00DD0692" w:rsidP="00DD0692">
      <w:pPr>
        <w:ind w:left="2608"/>
        <w:rPr>
          <w:rFonts w:cs="Times New Roman"/>
        </w:rPr>
      </w:pPr>
      <w:r w:rsidRPr="000961C8">
        <w:rPr>
          <w:rFonts w:cs="Times New Roman"/>
        </w:rPr>
        <w:t xml:space="preserve">Myös </w:t>
      </w:r>
      <w:proofErr w:type="spellStart"/>
      <w:r w:rsidRPr="000961C8">
        <w:rPr>
          <w:rFonts w:cs="Times New Roman"/>
        </w:rPr>
        <w:t>CHERISH-tutkimus</w:t>
      </w:r>
      <w:proofErr w:type="spellEnd"/>
      <w:r w:rsidRPr="000961C8">
        <w:rPr>
          <w:rFonts w:cs="Times New Roman"/>
        </w:rPr>
        <w:t xml:space="preserve"> on keskeytetty </w:t>
      </w:r>
      <w:proofErr w:type="spellStart"/>
      <w:r w:rsidRPr="000961C8">
        <w:rPr>
          <w:rFonts w:cs="Times New Roman"/>
        </w:rPr>
        <w:t>ennaltamääritellyn</w:t>
      </w:r>
      <w:proofErr w:type="spellEnd"/>
      <w:r w:rsidRPr="000961C8">
        <w:rPr>
          <w:rFonts w:cs="Times New Roman"/>
        </w:rPr>
        <w:t xml:space="preserve"> välianalyysin jälkeen, koska toimintakykypisteissä havaittu paraneminen oli tilastollisesti merkittävästi suurempi </w:t>
      </w:r>
      <w:proofErr w:type="spellStart"/>
      <w:r w:rsidRPr="000961C8">
        <w:rPr>
          <w:rFonts w:cs="Times New Roman"/>
        </w:rPr>
        <w:t>nusinerseeni-ryhmän</w:t>
      </w:r>
      <w:proofErr w:type="spellEnd"/>
      <w:r w:rsidRPr="000961C8">
        <w:rPr>
          <w:rFonts w:cs="Times New Roman"/>
        </w:rPr>
        <w:t xml:space="preserve"> potilailla kontrolliryhmään verrattuna.</w:t>
      </w:r>
    </w:p>
    <w:p w14:paraId="7EE1B535" w14:textId="77777777" w:rsidR="00DD0692" w:rsidRPr="000961C8" w:rsidRDefault="00DD0692" w:rsidP="00DD0692">
      <w:pPr>
        <w:ind w:left="2608"/>
        <w:rPr>
          <w:rFonts w:cs="Times New Roman"/>
          <w:szCs w:val="20"/>
        </w:rPr>
      </w:pPr>
    </w:p>
    <w:p w14:paraId="7EE1B536" w14:textId="77777777" w:rsidR="00DD0692" w:rsidRPr="000961C8" w:rsidRDefault="00DD0692" w:rsidP="00DD0692">
      <w:pPr>
        <w:ind w:left="2608"/>
        <w:rPr>
          <w:rFonts w:cs="Times New Roman"/>
          <w:szCs w:val="20"/>
        </w:rPr>
      </w:pPr>
      <w:proofErr w:type="spellStart"/>
      <w:r w:rsidRPr="000961C8">
        <w:rPr>
          <w:rFonts w:cs="Times New Roman"/>
        </w:rPr>
        <w:t>Fimean</w:t>
      </w:r>
      <w:proofErr w:type="spellEnd"/>
      <w:r w:rsidRPr="000961C8">
        <w:rPr>
          <w:rFonts w:cs="Times New Roman"/>
        </w:rPr>
        <w:t xml:space="preserve"> arviointi perustuu pääasiassa lopullisen analyysin tuloksiin sekä soveltuvin osin ennalta määritellyn ensimmäisen välianalyysin tuloksiin. </w:t>
      </w:r>
      <w:r w:rsidRPr="000961C8">
        <w:rPr>
          <w:rFonts w:cs="Times New Roman"/>
          <w:szCs w:val="20"/>
        </w:rPr>
        <w:t>Vertaisarvioitujen julkaisujen vähäisyydestä johtuen arvioinnin kannalta oleellisiin tutkimuksiin liittyviä tietoja (esim. kongressiesityksiä) etsittiin myös muista lähteistä.  (</w:t>
      </w:r>
      <w:proofErr w:type="spellStart"/>
      <w:r w:rsidRPr="000961C8">
        <w:rPr>
          <w:rFonts w:cs="Times New Roman"/>
          <w:szCs w:val="20"/>
        </w:rPr>
        <w:t>Fimea</w:t>
      </w:r>
      <w:proofErr w:type="spellEnd"/>
      <w:r w:rsidRPr="000961C8">
        <w:rPr>
          <w:rFonts w:cs="Times New Roman"/>
          <w:szCs w:val="20"/>
        </w:rPr>
        <w:t xml:space="preserve"> 2017). </w:t>
      </w:r>
    </w:p>
    <w:p w14:paraId="7EE1B537" w14:textId="77777777" w:rsidR="00DD0692" w:rsidRPr="000961C8" w:rsidRDefault="00DD0692" w:rsidP="00DD0692">
      <w:pPr>
        <w:ind w:left="2608"/>
        <w:rPr>
          <w:rFonts w:cs="Times New Roman"/>
          <w:szCs w:val="20"/>
        </w:rPr>
      </w:pPr>
    </w:p>
    <w:p w14:paraId="7EE1B538" w14:textId="77777777" w:rsidR="00DD0692" w:rsidRDefault="00DD0692" w:rsidP="00DD0692">
      <w:pPr>
        <w:ind w:left="2608"/>
        <w:rPr>
          <w:rFonts w:cs="Times New Roman"/>
          <w:szCs w:val="20"/>
        </w:rPr>
      </w:pPr>
      <w:proofErr w:type="spellStart"/>
      <w:r w:rsidRPr="000961C8">
        <w:rPr>
          <w:rFonts w:cs="Times New Roman"/>
          <w:szCs w:val="20"/>
        </w:rPr>
        <w:t>Nusinerseenin</w:t>
      </w:r>
      <w:proofErr w:type="spellEnd"/>
      <w:r w:rsidRPr="000961C8">
        <w:rPr>
          <w:rFonts w:cs="Times New Roman"/>
          <w:szCs w:val="20"/>
        </w:rPr>
        <w:t xml:space="preserve"> vaikutuksia ja turvallisuutta on tutkittu satunnaistetussa tutkimusasetelmassa vain tyypin I–III </w:t>
      </w:r>
      <w:proofErr w:type="spellStart"/>
      <w:r w:rsidRPr="000961C8">
        <w:rPr>
          <w:rFonts w:cs="Times New Roman"/>
          <w:szCs w:val="20"/>
        </w:rPr>
        <w:t>SMA-taudin</w:t>
      </w:r>
      <w:proofErr w:type="spellEnd"/>
      <w:r w:rsidRPr="000961C8">
        <w:rPr>
          <w:rFonts w:cs="Times New Roman"/>
          <w:szCs w:val="20"/>
        </w:rPr>
        <w:t xml:space="preserve"> hoidossa, enintään 9-vuotiailla lapsilla (</w:t>
      </w:r>
      <w:proofErr w:type="spellStart"/>
      <w:r w:rsidRPr="000961C8">
        <w:rPr>
          <w:rFonts w:cs="Times New Roman"/>
          <w:szCs w:val="20"/>
        </w:rPr>
        <w:t>Fimea</w:t>
      </w:r>
      <w:proofErr w:type="spellEnd"/>
      <w:r w:rsidRPr="000961C8">
        <w:rPr>
          <w:rFonts w:cs="Times New Roman"/>
          <w:szCs w:val="20"/>
        </w:rPr>
        <w:t xml:space="preserve"> 2017).</w:t>
      </w:r>
    </w:p>
    <w:p w14:paraId="7EE1B539" w14:textId="77777777" w:rsidR="00DD0692" w:rsidRDefault="00DD0692" w:rsidP="00DD0692">
      <w:pPr>
        <w:ind w:left="2608"/>
        <w:rPr>
          <w:rFonts w:cs="Times New Roman"/>
          <w:szCs w:val="20"/>
        </w:rPr>
      </w:pPr>
    </w:p>
    <w:p w14:paraId="7EE1B53A" w14:textId="77777777" w:rsidR="00DD0692" w:rsidRDefault="00DD0692" w:rsidP="00E0652B">
      <w:pPr>
        <w:pStyle w:val="Otsikko3"/>
      </w:pPr>
      <w:bookmarkStart w:id="16" w:name="_Toc501459771"/>
      <w:r>
        <w:t>Kotimaiset hoitosuositukset ja selvitykset</w:t>
      </w:r>
      <w:bookmarkEnd w:id="16"/>
    </w:p>
    <w:p w14:paraId="7EE1B53B" w14:textId="77777777" w:rsidR="00DD0692" w:rsidRPr="00DD0692" w:rsidRDefault="00DD0692" w:rsidP="00DD0692"/>
    <w:p w14:paraId="7EE1B53C" w14:textId="77777777" w:rsidR="00DD0692" w:rsidRDefault="001630D8" w:rsidP="00DD0692">
      <w:pPr>
        <w:ind w:left="2608"/>
        <w:rPr>
          <w:rFonts w:eastAsia="MS PGothic" w:cs="Times New Roman"/>
        </w:rPr>
      </w:pPr>
      <w:r>
        <w:rPr>
          <w:rFonts w:eastAsia="MS PGothic" w:cs="Times New Roman"/>
        </w:rPr>
        <w:t>Kotimaisia</w:t>
      </w:r>
      <w:r w:rsidR="00DD0692" w:rsidRPr="00DD0692">
        <w:rPr>
          <w:rFonts w:eastAsia="MS PGothic" w:cs="Times New Roman"/>
        </w:rPr>
        <w:t xml:space="preserve"> hoitosuosituksia </w:t>
      </w:r>
      <w:proofErr w:type="spellStart"/>
      <w:r w:rsidR="00DD0692" w:rsidRPr="00DD0692">
        <w:rPr>
          <w:rFonts w:eastAsia="MS PGothic" w:cs="Times New Roman"/>
        </w:rPr>
        <w:t>SMA-taudista</w:t>
      </w:r>
      <w:proofErr w:type="spellEnd"/>
      <w:r w:rsidR="00DD0692" w:rsidRPr="00DD0692">
        <w:rPr>
          <w:rFonts w:eastAsia="MS PGothic" w:cs="Times New Roman"/>
        </w:rPr>
        <w:t xml:space="preserve"> ei ole. </w:t>
      </w:r>
      <w:proofErr w:type="spellStart"/>
      <w:r w:rsidR="00DD0692" w:rsidRPr="00DD0692">
        <w:rPr>
          <w:rFonts w:eastAsia="MS PGothic" w:cs="Times New Roman"/>
        </w:rPr>
        <w:t>Fimean</w:t>
      </w:r>
      <w:proofErr w:type="spellEnd"/>
      <w:r w:rsidR="00DD0692" w:rsidRPr="00DD0692">
        <w:rPr>
          <w:rFonts w:eastAsia="MS PGothic" w:cs="Times New Roman"/>
        </w:rPr>
        <w:t xml:space="preserve"> arviointiraportin (2017) lisäksi ei ole muita kotimaisia selvityksiä.  </w:t>
      </w:r>
    </w:p>
    <w:p w14:paraId="7EE1B53D" w14:textId="77777777" w:rsidR="00DD0692" w:rsidRDefault="00DD0692" w:rsidP="00DD0692">
      <w:pPr>
        <w:ind w:left="2608"/>
        <w:rPr>
          <w:rFonts w:eastAsia="MS PGothic" w:cs="Times New Roman"/>
        </w:rPr>
      </w:pPr>
    </w:p>
    <w:p w14:paraId="7EE1B53E" w14:textId="77777777" w:rsidR="00DD0692" w:rsidRDefault="00DD0692" w:rsidP="00E0652B">
      <w:pPr>
        <w:pStyle w:val="Otsikko3"/>
        <w:rPr>
          <w:rFonts w:eastAsia="MS PGothic"/>
        </w:rPr>
      </w:pPr>
      <w:bookmarkStart w:id="17" w:name="_Toc501459772"/>
      <w:r>
        <w:rPr>
          <w:rFonts w:eastAsia="MS PGothic"/>
        </w:rPr>
        <w:t>Ulkomais</w:t>
      </w:r>
      <w:r w:rsidR="006A08BE">
        <w:rPr>
          <w:rFonts w:eastAsia="MS PGothic"/>
        </w:rPr>
        <w:t>e</w:t>
      </w:r>
      <w:r>
        <w:rPr>
          <w:rFonts w:eastAsia="MS PGothic"/>
        </w:rPr>
        <w:t>t hoitosuositukset ja selvitykset</w:t>
      </w:r>
      <w:bookmarkEnd w:id="17"/>
    </w:p>
    <w:p w14:paraId="7EE1B53F" w14:textId="77777777" w:rsidR="00DD0692" w:rsidRDefault="00DD0692" w:rsidP="00DD0692">
      <w:pPr>
        <w:rPr>
          <w:rFonts w:eastAsia="MS PGothic"/>
        </w:rPr>
      </w:pPr>
    </w:p>
    <w:tbl>
      <w:tblPr>
        <w:tblW w:w="7998" w:type="dxa"/>
        <w:tblInd w:w="2608" w:type="dxa"/>
        <w:tblBorders>
          <w:top w:val="nil"/>
          <w:left w:val="nil"/>
          <w:bottom w:val="nil"/>
          <w:right w:val="nil"/>
        </w:tblBorders>
        <w:tblLayout w:type="fixed"/>
        <w:tblLook w:val="0000" w:firstRow="0" w:lastRow="0" w:firstColumn="0" w:lastColumn="0" w:noHBand="0" w:noVBand="0"/>
      </w:tblPr>
      <w:tblGrid>
        <w:gridCol w:w="7998"/>
      </w:tblGrid>
      <w:tr w:rsidR="00DD0692" w:rsidRPr="000961C8" w14:paraId="7EE1B543" w14:textId="77777777" w:rsidTr="00DD0692">
        <w:trPr>
          <w:trHeight w:val="330"/>
        </w:trPr>
        <w:tc>
          <w:tcPr>
            <w:tcW w:w="7998" w:type="dxa"/>
          </w:tcPr>
          <w:p w14:paraId="7EE1B540" w14:textId="77777777" w:rsidR="001630D8" w:rsidRDefault="00DD0692" w:rsidP="001630D8">
            <w:pPr>
              <w:autoSpaceDE w:val="0"/>
              <w:autoSpaceDN w:val="0"/>
              <w:adjustRightInd w:val="0"/>
              <w:rPr>
                <w:rFonts w:cs="Times New Roman"/>
                <w:color w:val="000000"/>
              </w:rPr>
            </w:pPr>
            <w:r w:rsidRPr="000961C8">
              <w:rPr>
                <w:rFonts w:cs="Times New Roman"/>
                <w:color w:val="000000"/>
              </w:rPr>
              <w:t xml:space="preserve">Priorisointikäytännöt ja kriteerit sekä näitä ohjaava lainsäädäntö ovat </w:t>
            </w:r>
          </w:p>
          <w:p w14:paraId="7EE1B541" w14:textId="77777777" w:rsidR="001630D8" w:rsidRDefault="00DD0692" w:rsidP="001630D8">
            <w:pPr>
              <w:autoSpaceDE w:val="0"/>
              <w:autoSpaceDN w:val="0"/>
              <w:adjustRightInd w:val="0"/>
              <w:rPr>
                <w:rFonts w:cs="Times New Roman"/>
                <w:color w:val="000000"/>
              </w:rPr>
            </w:pPr>
            <w:r w:rsidRPr="000961C8">
              <w:rPr>
                <w:rFonts w:cs="Times New Roman"/>
                <w:color w:val="000000"/>
              </w:rPr>
              <w:t xml:space="preserve">eri maissa erilaiset (Sosiaali- ja terveysministeriö 2017). </w:t>
            </w:r>
            <w:r>
              <w:rPr>
                <w:rFonts w:cs="Times New Roman"/>
                <w:color w:val="000000"/>
              </w:rPr>
              <w:t xml:space="preserve"> Siksi </w:t>
            </w:r>
          </w:p>
          <w:p w14:paraId="7EE1B542" w14:textId="77777777" w:rsidR="00DD0692" w:rsidRPr="000961C8" w:rsidRDefault="00DD0692" w:rsidP="001630D8">
            <w:pPr>
              <w:autoSpaceDE w:val="0"/>
              <w:autoSpaceDN w:val="0"/>
              <w:adjustRightInd w:val="0"/>
              <w:rPr>
                <w:rFonts w:cs="Times New Roman"/>
                <w:color w:val="000000"/>
              </w:rPr>
            </w:pPr>
            <w:r>
              <w:rPr>
                <w:rFonts w:cs="Times New Roman"/>
                <w:color w:val="000000"/>
              </w:rPr>
              <w:t xml:space="preserve">toisen maan linjauksia tai päätöksiä ei voi suoraan soveltaa Suomeen. </w:t>
            </w:r>
          </w:p>
        </w:tc>
      </w:tr>
    </w:tbl>
    <w:p w14:paraId="7EE1B544" w14:textId="77777777" w:rsidR="00DD0692" w:rsidRPr="000961C8" w:rsidRDefault="00DD0692" w:rsidP="00DD0692">
      <w:pPr>
        <w:ind w:left="2608"/>
        <w:rPr>
          <w:rFonts w:cs="Times New Roman"/>
          <w:szCs w:val="20"/>
        </w:rPr>
      </w:pPr>
    </w:p>
    <w:p w14:paraId="6C9AEDE9" w14:textId="248847B0" w:rsidR="00C97FC5" w:rsidRDefault="00DD0692" w:rsidP="00C97FC5">
      <w:pPr>
        <w:autoSpaceDE w:val="0"/>
        <w:autoSpaceDN w:val="0"/>
        <w:adjustRightInd w:val="0"/>
        <w:ind w:left="2608"/>
        <w:rPr>
          <w:rFonts w:cs="Times New Roman"/>
          <w:color w:val="000000"/>
        </w:rPr>
      </w:pPr>
      <w:r w:rsidRPr="00A44674">
        <w:rPr>
          <w:rFonts w:cs="Times New Roman"/>
          <w:color w:val="000000"/>
        </w:rPr>
        <w:t>Ruotsi:</w:t>
      </w:r>
      <w:r w:rsidRPr="000961C8">
        <w:rPr>
          <w:rFonts w:cs="Times New Roman"/>
          <w:color w:val="000000"/>
        </w:rPr>
        <w:t xml:space="preserve"> Ruotsissa maakäräjien yhteinen </w:t>
      </w:r>
      <w:proofErr w:type="spellStart"/>
      <w:r w:rsidRPr="000961C8">
        <w:rPr>
          <w:rFonts w:cs="Times New Roman"/>
          <w:color w:val="000000"/>
        </w:rPr>
        <w:t>Nya</w:t>
      </w:r>
      <w:proofErr w:type="spellEnd"/>
      <w:r w:rsidRPr="000961C8">
        <w:rPr>
          <w:rFonts w:cs="Times New Roman"/>
          <w:color w:val="000000"/>
        </w:rPr>
        <w:t xml:space="preserve"> </w:t>
      </w:r>
      <w:proofErr w:type="spellStart"/>
      <w:r w:rsidRPr="000961C8">
        <w:rPr>
          <w:rFonts w:cs="Times New Roman"/>
          <w:color w:val="000000"/>
        </w:rPr>
        <w:t>teknologier-elin</w:t>
      </w:r>
      <w:proofErr w:type="spellEnd"/>
      <w:r w:rsidRPr="000961C8">
        <w:rPr>
          <w:rFonts w:cs="Times New Roman"/>
          <w:color w:val="000000"/>
        </w:rPr>
        <w:t xml:space="preserve"> on </w:t>
      </w:r>
      <w:r w:rsidR="00C5378E">
        <w:rPr>
          <w:rFonts w:cs="Times New Roman"/>
          <w:color w:val="000000"/>
        </w:rPr>
        <w:t xml:space="preserve">13.6.2017 </w:t>
      </w:r>
      <w:r w:rsidRPr="000961C8">
        <w:rPr>
          <w:rFonts w:cs="Times New Roman"/>
          <w:color w:val="000000"/>
        </w:rPr>
        <w:t xml:space="preserve">antanut ”väliaikaisen” suosituksen, jonka mukaan </w:t>
      </w:r>
      <w:proofErr w:type="spellStart"/>
      <w:r w:rsidRPr="000961C8">
        <w:rPr>
          <w:rFonts w:cs="Times New Roman"/>
          <w:color w:val="000000"/>
        </w:rPr>
        <w:t>nusinerseenin</w:t>
      </w:r>
      <w:proofErr w:type="spellEnd"/>
      <w:r w:rsidRPr="000961C8">
        <w:rPr>
          <w:rFonts w:cs="Times New Roman"/>
          <w:color w:val="000000"/>
        </w:rPr>
        <w:t xml:space="preserve"> käyttöä tulisi toistaiseksi </w:t>
      </w:r>
      <w:proofErr w:type="spellStart"/>
      <w:r w:rsidRPr="000961C8">
        <w:rPr>
          <w:rFonts w:cs="Times New Roman"/>
          <w:color w:val="000000"/>
        </w:rPr>
        <w:t>vältää</w:t>
      </w:r>
      <w:proofErr w:type="spellEnd"/>
      <w:r w:rsidRPr="000961C8">
        <w:rPr>
          <w:rFonts w:cs="Times New Roman"/>
          <w:color w:val="000000"/>
        </w:rPr>
        <w:t xml:space="preserve">, kunnes on saatu riittävästi tietoa, mukaan lukien </w:t>
      </w:r>
      <w:proofErr w:type="spellStart"/>
      <w:r w:rsidRPr="000961C8">
        <w:rPr>
          <w:rFonts w:cs="Times New Roman"/>
          <w:color w:val="000000"/>
        </w:rPr>
        <w:t>terveustaloustieteellinen</w:t>
      </w:r>
      <w:proofErr w:type="spellEnd"/>
      <w:r w:rsidRPr="000961C8">
        <w:rPr>
          <w:rFonts w:cs="Times New Roman"/>
          <w:color w:val="000000"/>
        </w:rPr>
        <w:t xml:space="preserve"> arviointi, jonka perusteella </w:t>
      </w:r>
      <w:proofErr w:type="spellStart"/>
      <w:r w:rsidRPr="000961C8">
        <w:rPr>
          <w:rFonts w:cs="Times New Roman"/>
          <w:color w:val="000000"/>
        </w:rPr>
        <w:t>Nya</w:t>
      </w:r>
      <w:proofErr w:type="spellEnd"/>
      <w:r w:rsidRPr="000961C8">
        <w:rPr>
          <w:rFonts w:cs="Times New Roman"/>
          <w:color w:val="000000"/>
        </w:rPr>
        <w:t xml:space="preserve"> </w:t>
      </w:r>
      <w:proofErr w:type="spellStart"/>
      <w:r w:rsidRPr="000961C8">
        <w:rPr>
          <w:rFonts w:cs="Times New Roman"/>
          <w:color w:val="000000"/>
        </w:rPr>
        <w:t>teknologier</w:t>
      </w:r>
      <w:proofErr w:type="spellEnd"/>
      <w:r w:rsidRPr="000961C8">
        <w:rPr>
          <w:rFonts w:cs="Times New Roman"/>
          <w:color w:val="000000"/>
        </w:rPr>
        <w:t xml:space="preserve"> voi antaa suosituksen. </w:t>
      </w:r>
      <w:r w:rsidR="00C97FC5">
        <w:rPr>
          <w:rFonts w:cs="Times New Roman"/>
          <w:color w:val="000000"/>
        </w:rPr>
        <w:t xml:space="preserve"> Väliaikaisen suosituksen mukaan </w:t>
      </w:r>
      <w:proofErr w:type="spellStart"/>
      <w:r w:rsidR="00AE64E6">
        <w:rPr>
          <w:rFonts w:cs="Times New Roman"/>
          <w:color w:val="000000"/>
        </w:rPr>
        <w:t>nusinerseenihoitoa</w:t>
      </w:r>
      <w:proofErr w:type="spellEnd"/>
      <w:r w:rsidR="00AE64E6">
        <w:rPr>
          <w:rFonts w:cs="Times New Roman"/>
          <w:color w:val="000000"/>
        </w:rPr>
        <w:t xml:space="preserve"> voidaan harkita </w:t>
      </w:r>
      <w:r w:rsidR="00C97FC5">
        <w:rPr>
          <w:rFonts w:cs="Times New Roman"/>
          <w:color w:val="000000"/>
        </w:rPr>
        <w:t xml:space="preserve">poikkeustilanteissa tarkasti määritellyille </w:t>
      </w:r>
      <w:proofErr w:type="spellStart"/>
      <w:r w:rsidR="00C97FC5">
        <w:rPr>
          <w:rFonts w:cs="Times New Roman"/>
          <w:color w:val="000000"/>
        </w:rPr>
        <w:t>potilalle</w:t>
      </w:r>
      <w:proofErr w:type="spellEnd"/>
      <w:r w:rsidR="00C97FC5">
        <w:rPr>
          <w:rFonts w:cs="Times New Roman"/>
          <w:color w:val="000000"/>
        </w:rPr>
        <w:t xml:space="preserve">.  </w:t>
      </w:r>
    </w:p>
    <w:p w14:paraId="21122239" w14:textId="77777777" w:rsidR="00005DF1" w:rsidRPr="000961C8" w:rsidRDefault="00005DF1" w:rsidP="00C97FC5">
      <w:pPr>
        <w:autoSpaceDE w:val="0"/>
        <w:autoSpaceDN w:val="0"/>
        <w:adjustRightInd w:val="0"/>
        <w:ind w:left="2608"/>
        <w:rPr>
          <w:rFonts w:cs="Times New Roman"/>
          <w:color w:val="000000"/>
        </w:rPr>
      </w:pPr>
    </w:p>
    <w:p w14:paraId="42FA7CE9" w14:textId="3EF50635" w:rsidR="00C97FC5" w:rsidRPr="00C97FC5" w:rsidRDefault="00C97FC5" w:rsidP="00AE64E6">
      <w:pPr>
        <w:autoSpaceDE w:val="0"/>
        <w:autoSpaceDN w:val="0"/>
        <w:adjustRightInd w:val="0"/>
        <w:ind w:left="2608"/>
        <w:rPr>
          <w:rFonts w:cs="Times New Roman"/>
        </w:rPr>
      </w:pPr>
      <w:r w:rsidRPr="00C97FC5">
        <w:rPr>
          <w:rFonts w:cs="Times New Roman"/>
        </w:rPr>
        <w:t xml:space="preserve">Tanskan </w:t>
      </w:r>
      <w:proofErr w:type="spellStart"/>
      <w:r w:rsidRPr="00C97FC5">
        <w:rPr>
          <w:rFonts w:cs="Times New Roman"/>
        </w:rPr>
        <w:t>Medicinrådet-neuvosto</w:t>
      </w:r>
      <w:proofErr w:type="spellEnd"/>
      <w:r w:rsidR="00AE64E6">
        <w:rPr>
          <w:rFonts w:cs="Times New Roman"/>
        </w:rPr>
        <w:t xml:space="preserve"> (12.10.</w:t>
      </w:r>
      <w:proofErr w:type="gramStart"/>
      <w:r w:rsidR="00AE64E6">
        <w:rPr>
          <w:rFonts w:cs="Times New Roman"/>
        </w:rPr>
        <w:t xml:space="preserve">2017) </w:t>
      </w:r>
      <w:r w:rsidRPr="00C97FC5">
        <w:rPr>
          <w:rFonts w:cs="Times New Roman"/>
        </w:rPr>
        <w:t xml:space="preserve"> ei</w:t>
      </w:r>
      <w:proofErr w:type="gramEnd"/>
      <w:r w:rsidRPr="00C97FC5">
        <w:rPr>
          <w:rFonts w:cs="Times New Roman"/>
        </w:rPr>
        <w:t xml:space="preserve"> suosittele </w:t>
      </w:r>
      <w:proofErr w:type="spellStart"/>
      <w:r w:rsidRPr="00C97FC5">
        <w:rPr>
          <w:rFonts w:cs="Times New Roman"/>
        </w:rPr>
        <w:t>nusinerseeniä</w:t>
      </w:r>
      <w:proofErr w:type="spellEnd"/>
      <w:r w:rsidRPr="00C97FC5">
        <w:rPr>
          <w:rFonts w:cs="Times New Roman"/>
        </w:rPr>
        <w:t xml:space="preserve"> standardihoidoksi </w:t>
      </w:r>
      <w:r w:rsidR="00AE64E6">
        <w:rPr>
          <w:rStyle w:val="Alaviitteenviite"/>
          <w:rFonts w:cs="Times New Roman"/>
        </w:rPr>
        <w:footnoteReference w:id="2"/>
      </w:r>
      <w:r w:rsidRPr="00C97FC5">
        <w:rPr>
          <w:rFonts w:cs="Times New Roman"/>
        </w:rPr>
        <w:t xml:space="preserve">potilaille, joilla on 5q spinaalinen </w:t>
      </w:r>
      <w:proofErr w:type="spellStart"/>
      <w:r w:rsidRPr="00C97FC5">
        <w:rPr>
          <w:rFonts w:cs="Times New Roman"/>
        </w:rPr>
        <w:t>lihasatrofia</w:t>
      </w:r>
      <w:proofErr w:type="spellEnd"/>
      <w:r w:rsidRPr="00C97FC5">
        <w:rPr>
          <w:rFonts w:cs="Times New Roman"/>
        </w:rPr>
        <w:t>.</w:t>
      </w:r>
    </w:p>
    <w:p w14:paraId="1E96D415" w14:textId="77777777" w:rsidR="00C97FC5" w:rsidRPr="00C97FC5" w:rsidRDefault="00C97FC5" w:rsidP="00AE64E6">
      <w:pPr>
        <w:ind w:left="2608"/>
        <w:rPr>
          <w:rFonts w:cs="Times New Roman"/>
        </w:rPr>
      </w:pPr>
    </w:p>
    <w:p w14:paraId="1B52F083" w14:textId="74DC903C" w:rsidR="00C97FC5" w:rsidRPr="00C97FC5" w:rsidRDefault="00C97FC5" w:rsidP="00AE64E6">
      <w:pPr>
        <w:ind w:left="2608"/>
        <w:rPr>
          <w:rFonts w:cs="Times New Roman"/>
        </w:rPr>
      </w:pPr>
      <w:r w:rsidRPr="00C97FC5">
        <w:rPr>
          <w:rFonts w:cs="Times New Roman"/>
        </w:rPr>
        <w:lastRenderedPageBreak/>
        <w:t>Hakija</w:t>
      </w:r>
      <w:r w:rsidR="00AE64E6">
        <w:rPr>
          <w:rStyle w:val="Alaviitteenviite"/>
          <w:rFonts w:cs="Times New Roman"/>
        </w:rPr>
        <w:footnoteReference w:id="3"/>
      </w:r>
      <w:r w:rsidRPr="00C97FC5">
        <w:rPr>
          <w:rFonts w:cs="Times New Roman"/>
        </w:rPr>
        <w:t xml:space="preserve"> on asettanut </w:t>
      </w:r>
      <w:proofErr w:type="spellStart"/>
      <w:r w:rsidRPr="00C97FC5">
        <w:rPr>
          <w:rFonts w:cs="Times New Roman"/>
        </w:rPr>
        <w:t>nusinerseenin</w:t>
      </w:r>
      <w:proofErr w:type="spellEnd"/>
      <w:r w:rsidRPr="00C97FC5">
        <w:rPr>
          <w:rFonts w:cs="Times New Roman"/>
        </w:rPr>
        <w:t xml:space="preserve"> hinnan kohtuuttoman korkeaksi ja neuvosto katsoo, että hintapyyntö on suhteeton verrattuna lääkkeen standardihoidoksi ottamisen vaikutuksiin.</w:t>
      </w:r>
    </w:p>
    <w:p w14:paraId="57E1A4FC" w14:textId="77777777" w:rsidR="00C97FC5" w:rsidRPr="00C97FC5" w:rsidRDefault="00C97FC5" w:rsidP="00AE64E6">
      <w:pPr>
        <w:ind w:left="2608"/>
        <w:rPr>
          <w:rFonts w:cs="Times New Roman"/>
        </w:rPr>
      </w:pPr>
      <w:r w:rsidRPr="00C97FC5">
        <w:rPr>
          <w:rFonts w:cs="Times New Roman"/>
        </w:rPr>
        <w:t xml:space="preserve"> </w:t>
      </w:r>
    </w:p>
    <w:p w14:paraId="068337C2" w14:textId="77777777" w:rsidR="00C97FC5" w:rsidRPr="00C97FC5" w:rsidRDefault="00C97FC5" w:rsidP="00AE64E6">
      <w:pPr>
        <w:ind w:left="2608"/>
        <w:rPr>
          <w:rFonts w:cs="Times New Roman"/>
        </w:rPr>
      </w:pPr>
      <w:proofErr w:type="spellStart"/>
      <w:r w:rsidRPr="00C97FC5">
        <w:rPr>
          <w:rFonts w:cs="Times New Roman"/>
        </w:rPr>
        <w:t>Medicinrådet</w:t>
      </w:r>
      <w:proofErr w:type="spellEnd"/>
      <w:r w:rsidRPr="00C97FC5">
        <w:rPr>
          <w:rFonts w:cs="Times New Roman"/>
        </w:rPr>
        <w:t xml:space="preserve"> suosittaa aloittamaan määrämuotoisen hoitoseurannan </w:t>
      </w:r>
      <w:proofErr w:type="spellStart"/>
      <w:r w:rsidRPr="00C97FC5">
        <w:rPr>
          <w:rFonts w:cs="Times New Roman"/>
        </w:rPr>
        <w:t>nusinerseenistä</w:t>
      </w:r>
      <w:proofErr w:type="spellEnd"/>
      <w:r w:rsidRPr="00C97FC5">
        <w:rPr>
          <w:rFonts w:cs="Times New Roman"/>
        </w:rPr>
        <w:t xml:space="preserve"> oireettomilla vastasyntyneillä sekä SMA tyypin I -potilailla, joilla on kaksi SMN2 -geenin kopiota, joiden oireet ovat alkaneet ennen kuuden kuukauden ikää ja jotka eivät ole pysyvän hengitystuen tarpeessa. Määrämuotoinen hoitoseuranta tarkoittaa sitä, että lääkettä käytetään sovituilla kriteereillä tietojen keräämiseksi.</w:t>
      </w:r>
    </w:p>
    <w:p w14:paraId="72FEC9A4" w14:textId="77777777" w:rsidR="00C97FC5" w:rsidRPr="00C97FC5" w:rsidRDefault="00C97FC5" w:rsidP="00AE64E6">
      <w:pPr>
        <w:ind w:left="2608"/>
        <w:rPr>
          <w:rFonts w:cs="Times New Roman"/>
        </w:rPr>
      </w:pPr>
    </w:p>
    <w:p w14:paraId="338A9350" w14:textId="09DE5901" w:rsidR="00C97FC5" w:rsidRPr="00C97FC5" w:rsidRDefault="00C97FC5" w:rsidP="00AE64E6">
      <w:pPr>
        <w:ind w:left="2608"/>
        <w:rPr>
          <w:rFonts w:cs="Times New Roman"/>
        </w:rPr>
      </w:pPr>
      <w:r w:rsidRPr="00C97FC5">
        <w:rPr>
          <w:rFonts w:cs="Times New Roman"/>
        </w:rPr>
        <w:t xml:space="preserve">Mikäli hakija haluaa laskea hintapyyntöään, </w:t>
      </w:r>
      <w:proofErr w:type="spellStart"/>
      <w:r w:rsidRPr="00C97FC5">
        <w:rPr>
          <w:rFonts w:cs="Times New Roman"/>
        </w:rPr>
        <w:t>Medicinrådet</w:t>
      </w:r>
      <w:proofErr w:type="spellEnd"/>
      <w:r w:rsidRPr="00C97FC5">
        <w:rPr>
          <w:rFonts w:cs="Times New Roman"/>
        </w:rPr>
        <w:t xml:space="preserve"> on valmis arvioimaan, onko mahdollinen uusi hinta ko</w:t>
      </w:r>
      <w:r w:rsidR="00AE64E6">
        <w:rPr>
          <w:rFonts w:cs="Times New Roman"/>
        </w:rPr>
        <w:t>htuullinen suhteessa lääkkeen</w:t>
      </w:r>
      <w:r w:rsidRPr="00C97FC5">
        <w:rPr>
          <w:rFonts w:cs="Times New Roman"/>
        </w:rPr>
        <w:t xml:space="preserve"> kliiniseen arvoon.</w:t>
      </w:r>
    </w:p>
    <w:p w14:paraId="08482E51" w14:textId="77777777" w:rsidR="00AE64E6" w:rsidRDefault="00AE64E6" w:rsidP="00DD0692">
      <w:pPr>
        <w:ind w:left="2608"/>
        <w:rPr>
          <w:rFonts w:cs="Times New Roman"/>
        </w:rPr>
      </w:pPr>
    </w:p>
    <w:p w14:paraId="7EE0022D" w14:textId="5C1371EC" w:rsidR="00AE64E6" w:rsidRPr="00AE64E6" w:rsidRDefault="00AE64E6" w:rsidP="00AE64E6">
      <w:pPr>
        <w:ind w:left="2608"/>
        <w:rPr>
          <w:rFonts w:cs="Times New Roman"/>
        </w:rPr>
      </w:pPr>
      <w:r w:rsidRPr="00AE64E6">
        <w:rPr>
          <w:rFonts w:cs="Times New Roman"/>
        </w:rPr>
        <w:t xml:space="preserve">Norjassa </w:t>
      </w:r>
      <w:proofErr w:type="spellStart"/>
      <w:r w:rsidRPr="00AE64E6">
        <w:rPr>
          <w:rFonts w:cs="Times New Roman"/>
        </w:rPr>
        <w:t>Beslutningsforum</w:t>
      </w:r>
      <w:proofErr w:type="spellEnd"/>
      <w:r w:rsidRPr="00AE64E6">
        <w:rPr>
          <w:rFonts w:cs="Times New Roman"/>
        </w:rPr>
        <w:t xml:space="preserve"> for </w:t>
      </w:r>
      <w:proofErr w:type="spellStart"/>
      <w:r w:rsidRPr="00AE64E6">
        <w:rPr>
          <w:rFonts w:cs="Times New Roman"/>
        </w:rPr>
        <w:t>nye</w:t>
      </w:r>
      <w:proofErr w:type="spellEnd"/>
      <w:r w:rsidRPr="00AE64E6">
        <w:rPr>
          <w:rFonts w:cs="Times New Roman"/>
        </w:rPr>
        <w:t xml:space="preserve"> </w:t>
      </w:r>
      <w:proofErr w:type="spellStart"/>
      <w:r w:rsidRPr="00AE64E6">
        <w:rPr>
          <w:rFonts w:cs="Times New Roman"/>
        </w:rPr>
        <w:t>metoder</w:t>
      </w:r>
      <w:proofErr w:type="spellEnd"/>
      <w:r w:rsidRPr="00AE64E6">
        <w:rPr>
          <w:rFonts w:cs="Times New Roman"/>
        </w:rPr>
        <w:t xml:space="preserve"> -toimielin on 23.10.2017 hyväksynyt kannan, jonka mukaan toivotaan, että </w:t>
      </w:r>
      <w:proofErr w:type="spellStart"/>
      <w:r w:rsidRPr="00AE64E6">
        <w:rPr>
          <w:rFonts w:cs="Times New Roman"/>
        </w:rPr>
        <w:t>nusinerseeni</w:t>
      </w:r>
      <w:proofErr w:type="spellEnd"/>
      <w:r w:rsidRPr="00AE64E6">
        <w:rPr>
          <w:rFonts w:cs="Times New Roman"/>
        </w:rPr>
        <w:t xml:space="preserve"> otettaisiin käyttöön </w:t>
      </w:r>
      <w:proofErr w:type="spellStart"/>
      <w:r w:rsidRPr="00AE64E6">
        <w:rPr>
          <w:rFonts w:cs="Times New Roman"/>
        </w:rPr>
        <w:t>SMA-taudin</w:t>
      </w:r>
      <w:proofErr w:type="spellEnd"/>
      <w:r w:rsidRPr="00AE64E6">
        <w:rPr>
          <w:rFonts w:cs="Times New Roman"/>
        </w:rPr>
        <w:t xml:space="preserve"> hoidossa. Suosituksen mukaan hintapyyntö on kuitenkin selvästi kohtuuton ja epäeettinen sekä suhteessa hoidon vaikuttavuuteen että lääkejakelijan</w:t>
      </w:r>
      <w:r>
        <w:rPr>
          <w:rStyle w:val="Alaviitteenviite"/>
          <w:rFonts w:cs="Times New Roman"/>
        </w:rPr>
        <w:footnoteReference w:id="4"/>
      </w:r>
      <w:r w:rsidRPr="00AE64E6">
        <w:rPr>
          <w:rFonts w:cs="Times New Roman"/>
        </w:rPr>
        <w:t xml:space="preserve"> tuotto- ja voittomarginaalin tarpeeseen. Lääkejakelijan toimittamat tiedot hoidon vaikutuksista olivat riittämättömät. </w:t>
      </w:r>
      <w:proofErr w:type="spellStart"/>
      <w:r w:rsidRPr="00AE64E6">
        <w:rPr>
          <w:rFonts w:cs="Times New Roman"/>
        </w:rPr>
        <w:t>Beslutningsforum</w:t>
      </w:r>
      <w:proofErr w:type="spellEnd"/>
      <w:r w:rsidRPr="00AE64E6">
        <w:rPr>
          <w:rFonts w:cs="Times New Roman"/>
        </w:rPr>
        <w:t xml:space="preserve"> kannusti jakelijaa mahdollisimman pian arvioimaan hintatarjouksen eettisyyden ja laskemaan hintaa merkittävästi. </w:t>
      </w:r>
      <w:proofErr w:type="spellStart"/>
      <w:r w:rsidRPr="00AE64E6">
        <w:rPr>
          <w:rFonts w:cs="Times New Roman"/>
        </w:rPr>
        <w:t>Nusinerseenia</w:t>
      </w:r>
      <w:proofErr w:type="spellEnd"/>
      <w:r w:rsidRPr="00AE64E6">
        <w:rPr>
          <w:rFonts w:cs="Times New Roman"/>
        </w:rPr>
        <w:t xml:space="preserve"> ei siis otettu Norjassa käyttöön </w:t>
      </w:r>
      <w:proofErr w:type="spellStart"/>
      <w:r w:rsidRPr="00AE64E6">
        <w:rPr>
          <w:rFonts w:cs="Times New Roman"/>
        </w:rPr>
        <w:t>SMA-taudin</w:t>
      </w:r>
      <w:proofErr w:type="spellEnd"/>
      <w:r w:rsidRPr="00AE64E6">
        <w:rPr>
          <w:rFonts w:cs="Times New Roman"/>
        </w:rPr>
        <w:t xml:space="preserve"> hoidossa. Päätös ei koskenut potilaita, joille hoito oli jo aloitettu.</w:t>
      </w:r>
    </w:p>
    <w:p w14:paraId="72C07327" w14:textId="77777777" w:rsidR="00AE64E6" w:rsidRPr="00AE64E6" w:rsidRDefault="00AE64E6" w:rsidP="00AE64E6">
      <w:pPr>
        <w:ind w:left="2608"/>
        <w:rPr>
          <w:rFonts w:cs="Times New Roman"/>
        </w:rPr>
      </w:pPr>
    </w:p>
    <w:p w14:paraId="5C0E9448" w14:textId="1B32E7A2" w:rsidR="00AE64E6" w:rsidRDefault="00AE64E6" w:rsidP="00AE64E6">
      <w:pPr>
        <w:ind w:left="2608"/>
        <w:rPr>
          <w:rFonts w:cs="Times New Roman"/>
        </w:rPr>
      </w:pPr>
      <w:proofErr w:type="spellStart"/>
      <w:r w:rsidRPr="00AE64E6">
        <w:rPr>
          <w:rFonts w:cs="Times New Roman"/>
        </w:rPr>
        <w:t>Beslutningsforum</w:t>
      </w:r>
      <w:proofErr w:type="spellEnd"/>
      <w:r w:rsidRPr="00AE64E6">
        <w:rPr>
          <w:rFonts w:cs="Times New Roman"/>
        </w:rPr>
        <w:t xml:space="preserve"> on </w:t>
      </w:r>
      <w:proofErr w:type="gramStart"/>
      <w:r w:rsidRPr="00AE64E6">
        <w:rPr>
          <w:rFonts w:cs="Times New Roman"/>
        </w:rPr>
        <w:t xml:space="preserve">kokouksessa </w:t>
      </w:r>
      <w:r>
        <w:rPr>
          <w:rFonts w:cs="Times New Roman"/>
        </w:rPr>
        <w:t xml:space="preserve"> </w:t>
      </w:r>
      <w:r w:rsidRPr="00AE64E6">
        <w:rPr>
          <w:rFonts w:cs="Times New Roman"/>
        </w:rPr>
        <w:t>20</w:t>
      </w:r>
      <w:proofErr w:type="gramEnd"/>
      <w:r w:rsidRPr="00AE64E6">
        <w:rPr>
          <w:rFonts w:cs="Times New Roman"/>
        </w:rPr>
        <w:t xml:space="preserve">.11.2017 saanut tiedoksi uuden hintatarjouksen. </w:t>
      </w:r>
      <w:proofErr w:type="gramStart"/>
      <w:r w:rsidRPr="00AE64E6">
        <w:rPr>
          <w:rFonts w:cs="Times New Roman"/>
        </w:rPr>
        <w:t>Se pyysi terveydenhoitoalueiden johtajia arvioimaan hintatarjouksen ja tuomaan asian mahdollisimman pian foorumin käsiteltäväksi.</w:t>
      </w:r>
      <w:proofErr w:type="gramEnd"/>
      <w:r w:rsidRPr="00AE64E6">
        <w:rPr>
          <w:rFonts w:cs="Times New Roman"/>
        </w:rPr>
        <w:t xml:space="preserve">  Kokouksessa 8.12.2017 hintapyynnön katsottiin edelleen olevan liian korkea.</w:t>
      </w:r>
    </w:p>
    <w:p w14:paraId="575E91DE" w14:textId="77777777" w:rsidR="00F725C9" w:rsidRPr="00AE64E6" w:rsidRDefault="00F725C9" w:rsidP="00AE64E6">
      <w:pPr>
        <w:ind w:left="2608"/>
        <w:rPr>
          <w:rFonts w:cs="Times New Roman"/>
        </w:rPr>
      </w:pPr>
    </w:p>
    <w:p w14:paraId="7EE1B54C" w14:textId="48307454" w:rsidR="00DD0692" w:rsidRPr="00BB5727" w:rsidRDefault="001B6F7F" w:rsidP="00195673">
      <w:pPr>
        <w:ind w:left="2608"/>
        <w:rPr>
          <w:rFonts w:eastAsia="MS PGothic" w:cs="Times New Roman"/>
        </w:rPr>
      </w:pPr>
      <w:proofErr w:type="gramStart"/>
      <w:r w:rsidRPr="00195673">
        <w:rPr>
          <w:rFonts w:eastAsia="MS PGothic" w:cs="Times New Roman"/>
          <w:lang w:val="en-US"/>
        </w:rPr>
        <w:t>N</w:t>
      </w:r>
      <w:r w:rsidRPr="00BB5727">
        <w:rPr>
          <w:rFonts w:eastAsia="MS PGothic" w:cs="Times New Roman"/>
          <w:lang w:val="en-US"/>
        </w:rPr>
        <w:t xml:space="preserve">HS England </w:t>
      </w:r>
      <w:r w:rsidR="00280496" w:rsidRPr="00BB5727">
        <w:rPr>
          <w:rFonts w:eastAsia="MS PGothic" w:cs="Times New Roman"/>
          <w:lang w:val="en-US"/>
        </w:rPr>
        <w:t xml:space="preserve">on </w:t>
      </w:r>
      <w:proofErr w:type="spellStart"/>
      <w:r w:rsidR="00280496" w:rsidRPr="00BB5727">
        <w:rPr>
          <w:rFonts w:eastAsia="MS PGothic" w:cs="Times New Roman"/>
          <w:lang w:val="en-US"/>
        </w:rPr>
        <w:t>antanut</w:t>
      </w:r>
      <w:proofErr w:type="spellEnd"/>
      <w:r w:rsidR="00280496" w:rsidRPr="00BB5727">
        <w:rPr>
          <w:rFonts w:eastAsia="MS PGothic" w:cs="Times New Roman"/>
          <w:lang w:val="en-US"/>
        </w:rPr>
        <w:t xml:space="preserve"> “policy statement”</w:t>
      </w:r>
      <w:r w:rsidR="00BB5727" w:rsidRPr="00BB5727">
        <w:rPr>
          <w:rFonts w:eastAsia="MS PGothic" w:cs="Times New Roman"/>
          <w:lang w:val="en-US"/>
        </w:rPr>
        <w:t>-</w:t>
      </w:r>
      <w:proofErr w:type="spellStart"/>
      <w:r w:rsidR="00BB5727" w:rsidRPr="00BB5727">
        <w:rPr>
          <w:rFonts w:eastAsia="MS PGothic" w:cs="Times New Roman"/>
          <w:lang w:val="en-US"/>
        </w:rPr>
        <w:t>dokumentin</w:t>
      </w:r>
      <w:proofErr w:type="spellEnd"/>
      <w:r w:rsidR="00BB5727" w:rsidRPr="00195673">
        <w:rPr>
          <w:rFonts w:eastAsia="MS PGothic" w:cs="Times New Roman"/>
          <w:lang w:val="en-US"/>
        </w:rPr>
        <w:t xml:space="preserve"> 4.8.2017.</w:t>
      </w:r>
      <w:proofErr w:type="gramEnd"/>
      <w:r w:rsidR="00BB5727" w:rsidRPr="00195673">
        <w:rPr>
          <w:rFonts w:eastAsia="MS PGothic" w:cs="Times New Roman"/>
          <w:lang w:val="en-US"/>
        </w:rPr>
        <w:t xml:space="preserve"> </w:t>
      </w:r>
      <w:r w:rsidR="00BB5727">
        <w:rPr>
          <w:rFonts w:eastAsia="MS PGothic" w:cs="Times New Roman"/>
        </w:rPr>
        <w:t xml:space="preserve">Siinä </w:t>
      </w:r>
      <w:r w:rsidR="00BB5727" w:rsidRPr="00195673">
        <w:rPr>
          <w:rFonts w:eastAsia="MS PGothic" w:cs="Times New Roman"/>
        </w:rPr>
        <w:t xml:space="preserve">on arvioitu </w:t>
      </w:r>
      <w:r w:rsidR="00C97FC5">
        <w:rPr>
          <w:rFonts w:eastAsia="MS PGothic" w:cs="Times New Roman"/>
        </w:rPr>
        <w:t xml:space="preserve">pelkästään </w:t>
      </w:r>
      <w:proofErr w:type="spellStart"/>
      <w:r w:rsidR="00BB5727" w:rsidRPr="00195673">
        <w:rPr>
          <w:rFonts w:eastAsia="MS PGothic" w:cs="Times New Roman"/>
        </w:rPr>
        <w:t>nusinerseenin</w:t>
      </w:r>
      <w:proofErr w:type="spellEnd"/>
      <w:r w:rsidR="00BB5727" w:rsidRPr="00195673">
        <w:rPr>
          <w:rFonts w:eastAsia="MS PGothic" w:cs="Times New Roman"/>
        </w:rPr>
        <w:t xml:space="preserve"> </w:t>
      </w:r>
      <w:r w:rsidR="00B940AD">
        <w:rPr>
          <w:rFonts w:eastAsia="MS PGothic" w:cs="Times New Roman"/>
        </w:rPr>
        <w:t xml:space="preserve">lääketieteellistä </w:t>
      </w:r>
      <w:r w:rsidR="00BB5727" w:rsidRPr="00195673">
        <w:rPr>
          <w:rFonts w:eastAsia="MS PGothic" w:cs="Times New Roman"/>
        </w:rPr>
        <w:t>vaikuttavuutta</w:t>
      </w:r>
      <w:r w:rsidR="00C97FC5">
        <w:rPr>
          <w:rFonts w:eastAsia="MS PGothic" w:cs="Times New Roman"/>
        </w:rPr>
        <w:t xml:space="preserve"> ja suositellaan </w:t>
      </w:r>
      <w:proofErr w:type="spellStart"/>
      <w:r w:rsidR="00C97FC5">
        <w:rPr>
          <w:rFonts w:eastAsia="MS PGothic" w:cs="Times New Roman"/>
        </w:rPr>
        <w:t>nusinerseenin</w:t>
      </w:r>
      <w:proofErr w:type="spellEnd"/>
      <w:r w:rsidR="00C97FC5">
        <w:rPr>
          <w:rFonts w:eastAsia="MS PGothic" w:cs="Times New Roman"/>
        </w:rPr>
        <w:t xml:space="preserve"> käyttöönottoa SMA I -tautimuodossa tarkasti määritellyillä potilailla. </w:t>
      </w:r>
      <w:proofErr w:type="spellStart"/>
      <w:r w:rsidR="00C97FC5">
        <w:rPr>
          <w:rFonts w:eastAsia="MS PGothic" w:cs="Times New Roman"/>
        </w:rPr>
        <w:t>Policy</w:t>
      </w:r>
      <w:proofErr w:type="spellEnd"/>
      <w:r w:rsidR="00C97FC5">
        <w:rPr>
          <w:rFonts w:eastAsia="MS PGothic" w:cs="Times New Roman"/>
        </w:rPr>
        <w:t xml:space="preserve"> </w:t>
      </w:r>
      <w:proofErr w:type="spellStart"/>
      <w:r w:rsidR="00C97FC5">
        <w:rPr>
          <w:rFonts w:eastAsia="MS PGothic" w:cs="Times New Roman"/>
        </w:rPr>
        <w:t>statement</w:t>
      </w:r>
      <w:proofErr w:type="spellEnd"/>
      <w:r w:rsidR="00C97FC5">
        <w:rPr>
          <w:rFonts w:eastAsia="MS PGothic" w:cs="Times New Roman"/>
        </w:rPr>
        <w:t xml:space="preserve"> o</w:t>
      </w:r>
      <w:r w:rsidR="00BB5727">
        <w:rPr>
          <w:rFonts w:eastAsia="MS PGothic" w:cs="Times New Roman"/>
        </w:rPr>
        <w:t xml:space="preserve">n tarkoitus arvioida uudelleen </w:t>
      </w:r>
      <w:proofErr w:type="spellStart"/>
      <w:r w:rsidR="00BB5727">
        <w:rPr>
          <w:rFonts w:eastAsia="MS PGothic" w:cs="Times New Roman"/>
        </w:rPr>
        <w:t>NICE:n</w:t>
      </w:r>
      <w:proofErr w:type="spellEnd"/>
      <w:r w:rsidR="00016602">
        <w:rPr>
          <w:rFonts w:eastAsia="MS PGothic" w:cs="Times New Roman"/>
        </w:rPr>
        <w:t xml:space="preserve"> terveystaloustieteellisen </w:t>
      </w:r>
      <w:r w:rsidR="00BB5727">
        <w:rPr>
          <w:rFonts w:eastAsia="MS PGothic" w:cs="Times New Roman"/>
        </w:rPr>
        <w:t xml:space="preserve">arvioinnin </w:t>
      </w:r>
      <w:r w:rsidR="00016602">
        <w:rPr>
          <w:rFonts w:eastAsia="MS PGothic" w:cs="Times New Roman"/>
        </w:rPr>
        <w:t xml:space="preserve">sisältämän arvioinnin </w:t>
      </w:r>
      <w:r w:rsidR="00BB5727">
        <w:rPr>
          <w:rFonts w:eastAsia="MS PGothic" w:cs="Times New Roman"/>
        </w:rPr>
        <w:t>valmistuttua</w:t>
      </w:r>
      <w:r w:rsidR="00AE64E6">
        <w:rPr>
          <w:rFonts w:eastAsia="MS PGothic" w:cs="Times New Roman"/>
        </w:rPr>
        <w:t xml:space="preserve">. </w:t>
      </w:r>
      <w:r w:rsidR="00BB5727">
        <w:rPr>
          <w:rFonts w:eastAsia="MS PGothic" w:cs="Times New Roman"/>
        </w:rPr>
        <w:t xml:space="preserve"> (NHS England 2017)</w:t>
      </w:r>
    </w:p>
    <w:p w14:paraId="7EE1B54D" w14:textId="77777777" w:rsidR="00122E73" w:rsidRPr="00B940AD" w:rsidRDefault="00122E73" w:rsidP="00122E73">
      <w:pPr>
        <w:ind w:left="2608"/>
        <w:rPr>
          <w:rFonts w:eastAsia="MS PGothic" w:cs="Times New Roman"/>
        </w:rPr>
      </w:pPr>
    </w:p>
    <w:p w14:paraId="7EE1B54E" w14:textId="77777777" w:rsidR="00122E73" w:rsidRPr="00122E73" w:rsidRDefault="00122E73" w:rsidP="00E0652B">
      <w:pPr>
        <w:pStyle w:val="Otsikko2"/>
      </w:pPr>
      <w:bookmarkStart w:id="18" w:name="_Toc496005789"/>
      <w:bookmarkStart w:id="19" w:name="_Toc501459773"/>
      <w:r w:rsidRPr="00122E73">
        <w:t>Intervention sisällöstä</w:t>
      </w:r>
      <w:bookmarkEnd w:id="18"/>
      <w:bookmarkEnd w:id="19"/>
    </w:p>
    <w:p w14:paraId="7EE1B54F" w14:textId="77777777" w:rsidR="00122E73" w:rsidRPr="00122E73" w:rsidRDefault="00122E73" w:rsidP="00122E73">
      <w:pPr>
        <w:ind w:left="2608"/>
        <w:rPr>
          <w:rFonts w:eastAsia="MS PGothic" w:cs="Times New Roman"/>
        </w:rPr>
      </w:pPr>
    </w:p>
    <w:p w14:paraId="7EE1B550" w14:textId="77777777" w:rsidR="00AC5D24" w:rsidRDefault="00DD0692" w:rsidP="00AC5D24">
      <w:pPr>
        <w:ind w:left="2608"/>
        <w:rPr>
          <w:rFonts w:eastAsia="MS PGothic" w:cs="Times New Roman"/>
        </w:rPr>
      </w:pPr>
      <w:r w:rsidRPr="00DD0692">
        <w:rPr>
          <w:rFonts w:eastAsia="MS PGothic" w:cs="Times New Roman"/>
        </w:rPr>
        <w:lastRenderedPageBreak/>
        <w:t xml:space="preserve">Spinaalista </w:t>
      </w:r>
      <w:proofErr w:type="spellStart"/>
      <w:r w:rsidRPr="00DD0692">
        <w:rPr>
          <w:rFonts w:eastAsia="MS PGothic" w:cs="Times New Roman"/>
        </w:rPr>
        <w:t>lihasatrofiaa</w:t>
      </w:r>
      <w:proofErr w:type="spellEnd"/>
      <w:r w:rsidRPr="00DD0692">
        <w:rPr>
          <w:rFonts w:eastAsia="MS PGothic" w:cs="Times New Roman"/>
        </w:rPr>
        <w:t xml:space="preserve"> sairastavilta potilailta puuttuu ns. </w:t>
      </w:r>
      <w:proofErr w:type="spellStart"/>
      <w:r w:rsidRPr="00DD0692">
        <w:rPr>
          <w:rFonts w:eastAsia="MS PGothic" w:cs="Times New Roman"/>
        </w:rPr>
        <w:t>survival</w:t>
      </w:r>
      <w:proofErr w:type="spellEnd"/>
      <w:r w:rsidRPr="00DD0692">
        <w:rPr>
          <w:rFonts w:eastAsia="MS PGothic" w:cs="Times New Roman"/>
        </w:rPr>
        <w:t xml:space="preserve"> </w:t>
      </w:r>
      <w:proofErr w:type="spellStart"/>
      <w:r w:rsidRPr="00DD0692">
        <w:rPr>
          <w:rFonts w:eastAsia="MS PGothic" w:cs="Times New Roman"/>
        </w:rPr>
        <w:t>motor</w:t>
      </w:r>
      <w:proofErr w:type="spellEnd"/>
      <w:r w:rsidRPr="00DD0692">
        <w:rPr>
          <w:rFonts w:eastAsia="MS PGothic" w:cs="Times New Roman"/>
        </w:rPr>
        <w:t xml:space="preserve"> </w:t>
      </w:r>
      <w:proofErr w:type="spellStart"/>
      <w:r w:rsidRPr="00DD0692">
        <w:rPr>
          <w:rFonts w:eastAsia="MS PGothic" w:cs="Times New Roman"/>
        </w:rPr>
        <w:t>neuron</w:t>
      </w:r>
      <w:proofErr w:type="spellEnd"/>
      <w:r w:rsidRPr="00DD0692">
        <w:rPr>
          <w:rFonts w:eastAsia="MS PGothic" w:cs="Times New Roman"/>
        </w:rPr>
        <w:t xml:space="preserve"> (SMN) -proteiini, joka on motoristen hermosolujen (lihasten liikkeitä hallitsevien, selkäytimessä olevien hermosolujen) eloonjäämisen ja normaalin toiminnan kannalta välttämätön. SMN1 – ja SMN2-geenit ohj</w:t>
      </w:r>
      <w:r w:rsidR="001630D8">
        <w:rPr>
          <w:rFonts w:eastAsia="MS PGothic" w:cs="Times New Roman"/>
        </w:rPr>
        <w:t xml:space="preserve">aavat </w:t>
      </w:r>
      <w:proofErr w:type="spellStart"/>
      <w:r w:rsidR="001630D8">
        <w:rPr>
          <w:rFonts w:eastAsia="MS PGothic" w:cs="Times New Roman"/>
        </w:rPr>
        <w:t>SMN-proteiinin</w:t>
      </w:r>
      <w:proofErr w:type="spellEnd"/>
      <w:r w:rsidR="001630D8">
        <w:rPr>
          <w:rFonts w:eastAsia="MS PGothic" w:cs="Times New Roman"/>
        </w:rPr>
        <w:t xml:space="preserve"> tuotantoa. </w:t>
      </w:r>
      <w:r w:rsidRPr="00DD0692">
        <w:rPr>
          <w:rFonts w:eastAsia="MS PGothic" w:cs="Times New Roman"/>
        </w:rPr>
        <w:t xml:space="preserve">Spinaalista </w:t>
      </w:r>
      <w:proofErr w:type="spellStart"/>
      <w:r w:rsidRPr="00DD0692">
        <w:rPr>
          <w:rFonts w:eastAsia="MS PGothic" w:cs="Times New Roman"/>
        </w:rPr>
        <w:t>lihasatrofiaa</w:t>
      </w:r>
      <w:proofErr w:type="spellEnd"/>
      <w:r w:rsidRPr="00DD0692">
        <w:rPr>
          <w:rFonts w:eastAsia="MS PGothic" w:cs="Times New Roman"/>
        </w:rPr>
        <w:t xml:space="preserve"> sairastavilta potilailta puuttuu SMN1-geeni, mutta heillä on SMN2-geeni. SMN2-geeni tuottaa pääasiassa lyhyttä </w:t>
      </w:r>
      <w:proofErr w:type="spellStart"/>
      <w:r w:rsidRPr="00DD0692">
        <w:rPr>
          <w:rFonts w:eastAsia="MS PGothic" w:cs="Times New Roman"/>
        </w:rPr>
        <w:t>SMN-proteiinia</w:t>
      </w:r>
      <w:proofErr w:type="spellEnd"/>
      <w:r w:rsidRPr="00DD0692">
        <w:rPr>
          <w:rFonts w:eastAsia="MS PGothic" w:cs="Times New Roman"/>
        </w:rPr>
        <w:t xml:space="preserve">, joka ei toimi niin hyvin kuin täyspitkä proteiini.  </w:t>
      </w:r>
      <w:proofErr w:type="spellStart"/>
      <w:r w:rsidRPr="00DD0692">
        <w:rPr>
          <w:rFonts w:eastAsia="MS PGothic" w:cs="Times New Roman"/>
        </w:rPr>
        <w:t>Nusinerseeni</w:t>
      </w:r>
      <w:proofErr w:type="spellEnd"/>
      <w:r w:rsidRPr="00DD0692">
        <w:rPr>
          <w:rFonts w:eastAsia="MS PGothic" w:cs="Times New Roman"/>
        </w:rPr>
        <w:t xml:space="preserve"> on synteettinen </w:t>
      </w:r>
      <w:proofErr w:type="spellStart"/>
      <w:r w:rsidRPr="00DD0692">
        <w:rPr>
          <w:rFonts w:eastAsia="MS PGothic" w:cs="Times New Roman"/>
        </w:rPr>
        <w:t>antisense-oligonukleotidi</w:t>
      </w:r>
      <w:proofErr w:type="spellEnd"/>
      <w:r w:rsidRPr="00DD0692">
        <w:rPr>
          <w:rFonts w:eastAsia="MS PGothic" w:cs="Times New Roman"/>
        </w:rPr>
        <w:t xml:space="preserve"> (</w:t>
      </w:r>
      <w:proofErr w:type="spellStart"/>
      <w:r w:rsidRPr="00DD0692">
        <w:rPr>
          <w:rFonts w:eastAsia="MS PGothic" w:cs="Times New Roman"/>
        </w:rPr>
        <w:t>erääntyyppinen</w:t>
      </w:r>
      <w:proofErr w:type="spellEnd"/>
      <w:r w:rsidRPr="00DD0692">
        <w:rPr>
          <w:rFonts w:eastAsia="MS PGothic" w:cs="Times New Roman"/>
        </w:rPr>
        <w:t xml:space="preserve"> geneettinen materiaali), jonka ansiosta SMN2-geeni voi tuottaa täyspitkää proteiinia, joka pystyy toimimaan normaalisti. </w:t>
      </w:r>
      <w:r w:rsidR="00AC5D24" w:rsidRPr="00DD0692">
        <w:rPr>
          <w:rFonts w:eastAsia="MS PGothic" w:cs="Times New Roman"/>
        </w:rPr>
        <w:t>(</w:t>
      </w:r>
      <w:proofErr w:type="spellStart"/>
      <w:r w:rsidR="00AC5D24" w:rsidRPr="00DD0692">
        <w:rPr>
          <w:rFonts w:eastAsia="MS PGothic" w:cs="Times New Roman"/>
        </w:rPr>
        <w:t>EPAR-yhteenveto</w:t>
      </w:r>
      <w:proofErr w:type="spellEnd"/>
      <w:r w:rsidR="00AC5D24" w:rsidRPr="00DD0692">
        <w:rPr>
          <w:rFonts w:eastAsia="MS PGothic" w:cs="Times New Roman"/>
        </w:rPr>
        <w:t>, valmisteyhteenveto)</w:t>
      </w:r>
      <w:r w:rsidR="00AC5D24">
        <w:rPr>
          <w:rFonts w:eastAsia="MS PGothic" w:cs="Times New Roman"/>
        </w:rPr>
        <w:t xml:space="preserve">. </w:t>
      </w:r>
    </w:p>
    <w:p w14:paraId="7EE1B551" w14:textId="77777777" w:rsidR="00AC5D24" w:rsidRDefault="00AC5D24" w:rsidP="00AC5D24">
      <w:pPr>
        <w:ind w:left="2608"/>
        <w:rPr>
          <w:rFonts w:eastAsia="MS PGothic" w:cs="Times New Roman"/>
        </w:rPr>
      </w:pPr>
    </w:p>
    <w:p w14:paraId="7EE1B552" w14:textId="79957B65" w:rsidR="00AC5D24" w:rsidRPr="00AC5D24" w:rsidRDefault="00AC5D24" w:rsidP="00AC5D24">
      <w:pPr>
        <w:ind w:left="2608"/>
        <w:rPr>
          <w:rFonts w:eastAsia="MS PGothic" w:cs="Times New Roman"/>
        </w:rPr>
      </w:pPr>
      <w:r w:rsidRPr="00195673">
        <w:rPr>
          <w:rFonts w:eastAsia="MS PGothic" w:cs="Times New Roman"/>
        </w:rPr>
        <w:t>Lääke</w:t>
      </w:r>
      <w:r w:rsidRPr="007D4AE3">
        <w:rPr>
          <w:rFonts w:eastAsia="MS PGothic" w:cs="Times New Roman"/>
        </w:rPr>
        <w:t xml:space="preserve"> ehkäisee motoristen hermosolujen tuhoutumista, mutta jo vaurioituneita motorisia hermosoluja ei lääke pysty korjaamaan.</w:t>
      </w:r>
      <w:r w:rsidRPr="009F5A6B">
        <w:rPr>
          <w:rFonts w:eastAsia="MS PGothic" w:cs="Times New Roman"/>
        </w:rPr>
        <w:t xml:space="preserve"> Tämän vuoksi lääkkeen ei odoteta helpottavan oireita potilaita, joilla on jo pitkälle edennyt lihasheikkous eli motoneuroneiden tuho</w:t>
      </w:r>
      <w:r w:rsidR="00BC58B7">
        <w:rPr>
          <w:rFonts w:eastAsia="MS PGothic" w:cs="Times New Roman"/>
        </w:rPr>
        <w:t>utumien vuoksi</w:t>
      </w:r>
      <w:r w:rsidRPr="009F5A6B">
        <w:rPr>
          <w:rFonts w:eastAsia="MS PGothic" w:cs="Times New Roman"/>
        </w:rPr>
        <w:t xml:space="preserve">. </w:t>
      </w:r>
    </w:p>
    <w:p w14:paraId="7EE1B553" w14:textId="77777777" w:rsidR="00DD0692" w:rsidRPr="00DD0692" w:rsidRDefault="00DD0692" w:rsidP="00DD0692">
      <w:pPr>
        <w:ind w:left="2608"/>
        <w:rPr>
          <w:rFonts w:eastAsia="MS PGothic" w:cs="Times New Roman"/>
        </w:rPr>
      </w:pPr>
    </w:p>
    <w:p w14:paraId="7EE1B554" w14:textId="76ABD4F6" w:rsidR="00DD0692" w:rsidRPr="00DD0692" w:rsidRDefault="00DD0692" w:rsidP="00DD0692">
      <w:pPr>
        <w:ind w:left="2608"/>
        <w:rPr>
          <w:rFonts w:eastAsia="MS PGothic" w:cs="Times New Roman"/>
        </w:rPr>
      </w:pPr>
      <w:proofErr w:type="spellStart"/>
      <w:r w:rsidRPr="00DD0692">
        <w:rPr>
          <w:rFonts w:eastAsia="MS PGothic" w:cs="Times New Roman"/>
        </w:rPr>
        <w:t>Nusinerseeni</w:t>
      </w:r>
      <w:proofErr w:type="spellEnd"/>
      <w:r w:rsidRPr="00DD0692">
        <w:rPr>
          <w:rFonts w:eastAsia="MS PGothic" w:cs="Times New Roman"/>
        </w:rPr>
        <w:t xml:space="preserve"> annetaan lannepistolla </w:t>
      </w:r>
      <w:proofErr w:type="spellStart"/>
      <w:r w:rsidRPr="00DD0692">
        <w:rPr>
          <w:rFonts w:eastAsia="MS PGothic" w:cs="Times New Roman"/>
        </w:rPr>
        <w:t>spinaalineulaa</w:t>
      </w:r>
      <w:proofErr w:type="spellEnd"/>
      <w:r w:rsidRPr="00DD0692">
        <w:rPr>
          <w:rFonts w:eastAsia="MS PGothic" w:cs="Times New Roman"/>
        </w:rPr>
        <w:t xml:space="preserve"> ja aseptista tekniikkaa käyttäen 1–3 minuutin kestoisena injektiona selkäydinnesteeseen. </w:t>
      </w:r>
      <w:proofErr w:type="spellStart"/>
      <w:r w:rsidRPr="00DD0692">
        <w:rPr>
          <w:rFonts w:eastAsia="MS PGothic" w:cs="Times New Roman"/>
        </w:rPr>
        <w:t>Nusinerseenin</w:t>
      </w:r>
      <w:proofErr w:type="spellEnd"/>
      <w:r w:rsidRPr="00DD0692">
        <w:rPr>
          <w:rFonts w:eastAsia="MS PGothic" w:cs="Times New Roman"/>
        </w:rPr>
        <w:t xml:space="preserve"> suositeltu annos on 12 mg (5 ml) antokertaa kohden. Annostelua edeltävästi on suositeltavaa poistaa </w:t>
      </w:r>
      <w:proofErr w:type="spellStart"/>
      <w:r w:rsidRPr="00DD0692">
        <w:rPr>
          <w:rFonts w:eastAsia="MS PGothic" w:cs="Times New Roman"/>
        </w:rPr>
        <w:t>injisoitavaa</w:t>
      </w:r>
      <w:proofErr w:type="spellEnd"/>
      <w:r w:rsidRPr="00DD0692">
        <w:rPr>
          <w:rFonts w:eastAsia="MS PGothic" w:cs="Times New Roman"/>
        </w:rPr>
        <w:t xml:space="preserve"> </w:t>
      </w:r>
      <w:proofErr w:type="spellStart"/>
      <w:r w:rsidRPr="00DD0692">
        <w:rPr>
          <w:rFonts w:eastAsia="MS PGothic" w:cs="Times New Roman"/>
        </w:rPr>
        <w:t>nusinerseeni-tilavuutta</w:t>
      </w:r>
      <w:proofErr w:type="spellEnd"/>
      <w:r w:rsidRPr="00DD0692">
        <w:rPr>
          <w:rFonts w:eastAsia="MS PGothic" w:cs="Times New Roman"/>
        </w:rPr>
        <w:t xml:space="preserve"> vastaava määrä aivo-selkäydinnestettä. Potilaan kliinisestä tilasta riippuen nukutus voi olla tarpeen ja lapsipotilailla näin yleensä on. </w:t>
      </w:r>
      <w:r w:rsidR="001630D8">
        <w:t>Hengitysvaje lisää nukutukseen liittyvää riskiä</w:t>
      </w:r>
      <w:r w:rsidR="001630D8">
        <w:rPr>
          <w:rFonts w:cs="Times New Roman"/>
          <w:szCs w:val="20"/>
        </w:rPr>
        <w:t xml:space="preserve">. </w:t>
      </w:r>
      <w:r w:rsidRPr="00DD0692">
        <w:rPr>
          <w:rFonts w:eastAsia="MS PGothic" w:cs="Times New Roman"/>
        </w:rPr>
        <w:t xml:space="preserve">Annostelun apuna voidaan käyttää ultraääntä (tai muuta kuvantamismenetelmää), etenkin nuorille potilaille tai </w:t>
      </w:r>
      <w:r w:rsidR="00BC58B7">
        <w:rPr>
          <w:rFonts w:eastAsia="MS PGothic" w:cs="Times New Roman"/>
        </w:rPr>
        <w:t>potilailla, joilla on skolioosi</w:t>
      </w:r>
      <w:r w:rsidRPr="00DD0692">
        <w:rPr>
          <w:rFonts w:eastAsia="MS PGothic" w:cs="Times New Roman"/>
        </w:rPr>
        <w:t xml:space="preserve">. Osalla potilasta lannepisto on hankala tai mahdoton selkärangan virheasennon tai tehtyjen leikkausten vuoksi. </w:t>
      </w:r>
    </w:p>
    <w:p w14:paraId="7EE1B555" w14:textId="77777777" w:rsidR="00DD0692" w:rsidRPr="00DD0692" w:rsidRDefault="00DD0692" w:rsidP="00DD0692">
      <w:pPr>
        <w:ind w:left="2608"/>
        <w:rPr>
          <w:rFonts w:eastAsia="MS PGothic" w:cs="Times New Roman"/>
        </w:rPr>
      </w:pPr>
      <w:r w:rsidRPr="00DD0692">
        <w:rPr>
          <w:rFonts w:eastAsia="MS PGothic" w:cs="Times New Roman"/>
        </w:rPr>
        <w:t xml:space="preserve">Valmisteyhteenvedon mukaan hoito aloitetaan mahdollisimman pian diagnoosin jälkeen neljällä latausannoksella päivinä 0, 14, 28 ja 63. Tämän jälkeen annetaan ylläpitoannos 4 kuukauden välein. </w:t>
      </w:r>
    </w:p>
    <w:p w14:paraId="7EE1B556" w14:textId="77777777" w:rsidR="00DD0692" w:rsidRPr="00DD0692" w:rsidRDefault="00DD0692" w:rsidP="00DD0692">
      <w:pPr>
        <w:ind w:left="2608"/>
        <w:rPr>
          <w:rFonts w:eastAsia="MS PGothic" w:cs="Times New Roman"/>
        </w:rPr>
      </w:pPr>
    </w:p>
    <w:p w14:paraId="7EE1B557" w14:textId="77777777" w:rsidR="00DD0692" w:rsidRDefault="00DD0692" w:rsidP="00DD0692">
      <w:pPr>
        <w:ind w:left="2608"/>
        <w:rPr>
          <w:rFonts w:eastAsia="MS PGothic" w:cs="Times New Roman"/>
        </w:rPr>
      </w:pPr>
      <w:r w:rsidRPr="00DD0692">
        <w:rPr>
          <w:rFonts w:eastAsia="MS PGothic" w:cs="Times New Roman"/>
        </w:rPr>
        <w:t xml:space="preserve">Hoitopäätöksen tulee perustua yksilölliseen asiantuntija-arvioon hoidon oletettavista hyödyistä kyseiselle henkilölle, ja niitä on arvioitava </w:t>
      </w:r>
      <w:proofErr w:type="spellStart"/>
      <w:r w:rsidRPr="00DD0692">
        <w:rPr>
          <w:rFonts w:eastAsia="MS PGothic" w:cs="Times New Roman"/>
        </w:rPr>
        <w:t>nusinerseeni-hoidon</w:t>
      </w:r>
      <w:proofErr w:type="spellEnd"/>
      <w:r w:rsidRPr="00DD0692">
        <w:rPr>
          <w:rFonts w:eastAsia="MS PGothic" w:cs="Times New Roman"/>
        </w:rPr>
        <w:t xml:space="preserve"> mahdollisiin riskeihin nähden. Hoidon jatkamisen tarve tulee tarkistaa säännöllisesti ja arvioida yksilöllisesti potilaan kliinisen tilan sekä hoitovasteen mukaan. (Valmisteyhteenveto)</w:t>
      </w:r>
    </w:p>
    <w:p w14:paraId="7EE1B558" w14:textId="77777777" w:rsidR="001630D8" w:rsidRDefault="001630D8" w:rsidP="00DD0692">
      <w:pPr>
        <w:ind w:left="2608"/>
        <w:rPr>
          <w:rFonts w:eastAsia="MS PGothic" w:cs="Times New Roman"/>
        </w:rPr>
      </w:pPr>
    </w:p>
    <w:p w14:paraId="7EE1B559" w14:textId="77777777" w:rsidR="001630D8" w:rsidRPr="00DD0692" w:rsidRDefault="001630D8" w:rsidP="00DD0692">
      <w:pPr>
        <w:ind w:left="2608"/>
        <w:rPr>
          <w:rFonts w:eastAsia="MS PGothic" w:cs="Times New Roman"/>
        </w:rPr>
      </w:pPr>
      <w:r w:rsidRPr="001630D8">
        <w:rPr>
          <w:rFonts w:eastAsia="MS PGothic" w:cs="Times New Roman"/>
        </w:rPr>
        <w:t xml:space="preserve">Vanhemmille tulee kertoa hoidon vaikuttavuuteen liittyvät epävarmuustekijät ja </w:t>
      </w:r>
      <w:proofErr w:type="spellStart"/>
      <w:r w:rsidRPr="001630D8">
        <w:rPr>
          <w:rFonts w:eastAsia="MS PGothic" w:cs="Times New Roman"/>
        </w:rPr>
        <w:t>osallistaa</w:t>
      </w:r>
      <w:proofErr w:type="spellEnd"/>
      <w:r w:rsidRPr="001630D8">
        <w:rPr>
          <w:rFonts w:eastAsia="MS PGothic" w:cs="Times New Roman"/>
        </w:rPr>
        <w:t xml:space="preserve"> heidät päätökseen hoidon aloituksesta.</w:t>
      </w:r>
    </w:p>
    <w:p w14:paraId="7EE1B55A" w14:textId="77777777" w:rsidR="00122E73" w:rsidRPr="00122E73" w:rsidRDefault="00122E73" w:rsidP="00122E73">
      <w:pPr>
        <w:ind w:left="2608"/>
        <w:rPr>
          <w:rFonts w:eastAsia="MS PGothic" w:cs="Times New Roman"/>
        </w:rPr>
      </w:pPr>
    </w:p>
    <w:p w14:paraId="7EE1B55B" w14:textId="77777777" w:rsidR="00122E73" w:rsidRDefault="00DD0692" w:rsidP="00E0652B">
      <w:pPr>
        <w:pStyle w:val="Otsikko2"/>
      </w:pPr>
      <w:bookmarkStart w:id="20" w:name="_Toc501459774"/>
      <w:r>
        <w:t>Vaihtoehdot interventiolle</w:t>
      </w:r>
      <w:bookmarkEnd w:id="20"/>
    </w:p>
    <w:p w14:paraId="7EE1B55C" w14:textId="77777777" w:rsidR="00DD0692" w:rsidRPr="00DD0692" w:rsidRDefault="00DD0692" w:rsidP="00DD0692"/>
    <w:p w14:paraId="7EE1B55D" w14:textId="77777777" w:rsidR="00DD0692" w:rsidRPr="00DD0692" w:rsidRDefault="00DD0692" w:rsidP="00DD0692">
      <w:pPr>
        <w:ind w:left="2608"/>
        <w:contextualSpacing/>
        <w:rPr>
          <w:rFonts w:cs="Times New Roman"/>
        </w:rPr>
      </w:pPr>
      <w:proofErr w:type="spellStart"/>
      <w:r w:rsidRPr="00DD0692">
        <w:rPr>
          <w:rFonts w:cs="Times New Roman"/>
        </w:rPr>
        <w:t>SMA-tautiin</w:t>
      </w:r>
      <w:proofErr w:type="spellEnd"/>
      <w:r w:rsidRPr="00DD0692">
        <w:rPr>
          <w:rFonts w:cs="Times New Roman"/>
        </w:rPr>
        <w:t xml:space="preserve"> ei ole parantavaa hoitoa. Käytettävissä olevat hoitomuodot painottuvat oireiden hallintaan ja elämänlaadun parantamiseen. Hoito </w:t>
      </w:r>
      <w:r w:rsidRPr="00DD0692">
        <w:rPr>
          <w:rFonts w:cs="Times New Roman"/>
        </w:rPr>
        <w:lastRenderedPageBreak/>
        <w:t xml:space="preserve">suunnitellaan perheen kanssa yhteisymmärryksessä ja se on </w:t>
      </w:r>
      <w:proofErr w:type="spellStart"/>
      <w:r w:rsidRPr="00DD0692">
        <w:rPr>
          <w:rFonts w:cs="Times New Roman"/>
        </w:rPr>
        <w:t>moniammatillista</w:t>
      </w:r>
      <w:proofErr w:type="spellEnd"/>
      <w:r w:rsidRPr="00DD0692">
        <w:rPr>
          <w:rFonts w:cs="Times New Roman"/>
        </w:rPr>
        <w:t xml:space="preserve"> yhteistyötä. Hoidon tarve vaihtelee suure</w:t>
      </w:r>
      <w:r w:rsidR="001630D8">
        <w:rPr>
          <w:rFonts w:cs="Times New Roman"/>
        </w:rPr>
        <w:t xml:space="preserve">sti taudin vaikeusasteen mukaan.  </w:t>
      </w:r>
      <w:r w:rsidRPr="00DD0692">
        <w:rPr>
          <w:rFonts w:cs="Times New Roman"/>
        </w:rPr>
        <w:t>Hoidon keskeisiä osa-alueita ovat hengitysvajeen hoito ja hengitystuki, ravinnonsaannin turvaaminen, ortopedinen hoito ja kuntoutus sekä aktiivinen palliatiivinen hoito. (</w:t>
      </w:r>
      <w:proofErr w:type="spellStart"/>
      <w:r w:rsidRPr="00DD0692">
        <w:rPr>
          <w:rFonts w:cs="Times New Roman"/>
        </w:rPr>
        <w:t>Orphanet</w:t>
      </w:r>
      <w:proofErr w:type="spellEnd"/>
      <w:r w:rsidRPr="00DD0692">
        <w:rPr>
          <w:rFonts w:cs="Times New Roman"/>
        </w:rPr>
        <w:t xml:space="preserve"> 2017, Wang ym. 2007)</w:t>
      </w:r>
    </w:p>
    <w:p w14:paraId="7EE1B55E" w14:textId="77777777" w:rsidR="00DD0692" w:rsidRPr="00DD0692" w:rsidRDefault="00DD0692" w:rsidP="00DD0692">
      <w:pPr>
        <w:ind w:left="2608"/>
        <w:contextualSpacing/>
        <w:rPr>
          <w:rFonts w:cs="Times New Roman"/>
        </w:rPr>
      </w:pPr>
    </w:p>
    <w:p w14:paraId="7EE1B55F" w14:textId="3915EA90" w:rsidR="00DD0692" w:rsidRPr="00DD0692" w:rsidRDefault="00AC5D24" w:rsidP="00DD0692">
      <w:pPr>
        <w:ind w:left="2608"/>
        <w:contextualSpacing/>
        <w:rPr>
          <w:rFonts w:cs="Times New Roman"/>
        </w:rPr>
      </w:pPr>
      <w:r>
        <w:rPr>
          <w:rFonts w:cs="Times New Roman"/>
        </w:rPr>
        <w:t xml:space="preserve">Tulevaisuudessa </w:t>
      </w:r>
      <w:r w:rsidR="00DD0692" w:rsidRPr="00DD0692">
        <w:rPr>
          <w:rFonts w:cs="Times New Roman"/>
        </w:rPr>
        <w:t xml:space="preserve">voi käyttöön tulla myös parantava hoito. Pienellä potilasjoukolla on tutkittu hoitoa, jossa virusvälitteisesti potilaaseen istutetaan </w:t>
      </w:r>
      <w:proofErr w:type="spellStart"/>
      <w:r w:rsidR="00DD0692" w:rsidRPr="00DD0692">
        <w:rPr>
          <w:rFonts w:cs="Times New Roman"/>
        </w:rPr>
        <w:t>SMN-proteiinia</w:t>
      </w:r>
      <w:proofErr w:type="spellEnd"/>
      <w:r w:rsidR="00DD0692" w:rsidRPr="00DD0692">
        <w:rPr>
          <w:rFonts w:cs="Times New Roman"/>
        </w:rPr>
        <w:t xml:space="preserve"> koodaava DNA. Onnistuessaan hoito tarvitaan vain kerran. Tulokset eloonjäämisen ja motorisen toimintakyvyn suhteen ovat lupaavia, mutta </w:t>
      </w:r>
      <w:r w:rsidR="001630D8">
        <w:rPr>
          <w:rFonts w:cs="Times New Roman"/>
        </w:rPr>
        <w:t xml:space="preserve">tarvitaan </w:t>
      </w:r>
      <w:r w:rsidR="00DD0692" w:rsidRPr="00DD0692">
        <w:rPr>
          <w:rFonts w:cs="Times New Roman"/>
        </w:rPr>
        <w:t>runsaasti lisätutkimuksia turvallisuudesta ja tehosta. (</w:t>
      </w:r>
      <w:proofErr w:type="spellStart"/>
      <w:r w:rsidR="00DD0692" w:rsidRPr="00DD0692">
        <w:rPr>
          <w:rFonts w:cs="Times New Roman"/>
        </w:rPr>
        <w:t>Mendell</w:t>
      </w:r>
      <w:proofErr w:type="spellEnd"/>
      <w:r w:rsidR="00DD0692" w:rsidRPr="00DD0692">
        <w:rPr>
          <w:rFonts w:cs="Times New Roman"/>
        </w:rPr>
        <w:t xml:space="preserve"> </w:t>
      </w:r>
      <w:proofErr w:type="spellStart"/>
      <w:r w:rsidR="00DD0692" w:rsidRPr="00DD0692">
        <w:rPr>
          <w:rFonts w:cs="Times New Roman"/>
        </w:rPr>
        <w:t>ym</w:t>
      </w:r>
      <w:proofErr w:type="spellEnd"/>
      <w:r w:rsidR="00DD0692" w:rsidRPr="00DD0692">
        <w:rPr>
          <w:rFonts w:cs="Times New Roman"/>
        </w:rPr>
        <w:t xml:space="preserve"> </w:t>
      </w:r>
      <w:proofErr w:type="gramStart"/>
      <w:r w:rsidR="00DD0692" w:rsidRPr="00DD0692">
        <w:rPr>
          <w:rFonts w:cs="Times New Roman"/>
        </w:rPr>
        <w:t>2017)  Hoidolla</w:t>
      </w:r>
      <w:proofErr w:type="gramEnd"/>
      <w:r w:rsidR="00DD0692" w:rsidRPr="00DD0692">
        <w:rPr>
          <w:rFonts w:cs="Times New Roman"/>
        </w:rPr>
        <w:t xml:space="preserve"> ei missään maassa ole viranomaisen hyväksyntää. </w:t>
      </w:r>
    </w:p>
    <w:p w14:paraId="7EE1B560" w14:textId="77777777" w:rsidR="00DD0692" w:rsidRPr="00DD0692" w:rsidRDefault="00DD0692" w:rsidP="00DD0692">
      <w:pPr>
        <w:ind w:left="2608"/>
        <w:contextualSpacing/>
        <w:rPr>
          <w:rFonts w:cs="Times New Roman"/>
        </w:rPr>
      </w:pPr>
    </w:p>
    <w:p w14:paraId="7EE1B561" w14:textId="17BEA88A" w:rsidR="00DD0692" w:rsidRPr="00DD0692" w:rsidRDefault="00DD0692" w:rsidP="00DD0692">
      <w:pPr>
        <w:ind w:left="2608"/>
        <w:contextualSpacing/>
        <w:rPr>
          <w:rFonts w:cs="Times New Roman"/>
        </w:rPr>
      </w:pPr>
      <w:r w:rsidRPr="00DD0692">
        <w:rPr>
          <w:rFonts w:cs="Times New Roman"/>
        </w:rPr>
        <w:t xml:space="preserve">Vuonna 2007 on eri maiden edustajien mielipiteitä kartoittamalla laadittu SMA tyyppi I:tä varten konsensusohje, jonka mukaan taudin hoitovaihtoehtoina ovat </w:t>
      </w:r>
      <w:r w:rsidR="00BC58B7">
        <w:rPr>
          <w:rFonts w:cs="Times New Roman"/>
        </w:rPr>
        <w:t xml:space="preserve">hyvä </w:t>
      </w:r>
      <w:r w:rsidRPr="00DD0692">
        <w:rPr>
          <w:rFonts w:cs="Times New Roman"/>
        </w:rPr>
        <w:t xml:space="preserve">palliatiivinen hoito, koneellisesti tuettu hengitys sekä tarvittaessa </w:t>
      </w:r>
      <w:proofErr w:type="spellStart"/>
      <w:r w:rsidRPr="00DD0692">
        <w:rPr>
          <w:rFonts w:cs="Times New Roman"/>
        </w:rPr>
        <w:t>trakeostomia</w:t>
      </w:r>
      <w:proofErr w:type="spellEnd"/>
      <w:r w:rsidRPr="00DD0692">
        <w:rPr>
          <w:rFonts w:cs="Times New Roman"/>
        </w:rPr>
        <w:t xml:space="preserve"> (Wang </w:t>
      </w:r>
      <w:proofErr w:type="spellStart"/>
      <w:r w:rsidRPr="00DD0692">
        <w:rPr>
          <w:rFonts w:cs="Times New Roman"/>
        </w:rPr>
        <w:t>ym</w:t>
      </w:r>
      <w:proofErr w:type="spellEnd"/>
      <w:r w:rsidRPr="00DD0692">
        <w:rPr>
          <w:rFonts w:cs="Times New Roman"/>
        </w:rPr>
        <w:t xml:space="preserve"> 2007). </w:t>
      </w:r>
    </w:p>
    <w:p w14:paraId="7EE1B562" w14:textId="77777777" w:rsidR="00122E73" w:rsidRPr="00122E73" w:rsidRDefault="00122E73" w:rsidP="00DD0692">
      <w:pPr>
        <w:ind w:left="2608"/>
        <w:contextualSpacing/>
        <w:rPr>
          <w:rFonts w:cs="Times New Roman"/>
        </w:rPr>
      </w:pPr>
    </w:p>
    <w:p w14:paraId="7EE1B563" w14:textId="77777777" w:rsidR="00DD0692" w:rsidRPr="00DD0692" w:rsidRDefault="00DD0692" w:rsidP="00E0652B">
      <w:pPr>
        <w:pStyle w:val="Otsikko2"/>
      </w:pPr>
      <w:bookmarkStart w:id="21" w:name="_Toc500150788"/>
      <w:bookmarkStart w:id="22" w:name="_Toc501459775"/>
      <w:r w:rsidRPr="00DD0692">
        <w:t>Terveysongelman ja intervention käytön yleisyys</w:t>
      </w:r>
      <w:bookmarkEnd w:id="21"/>
      <w:bookmarkEnd w:id="22"/>
    </w:p>
    <w:p w14:paraId="7EE1B564" w14:textId="77777777" w:rsidR="00122E73" w:rsidRPr="00122E73" w:rsidRDefault="00122E73" w:rsidP="00122E73">
      <w:pPr>
        <w:ind w:left="2608"/>
        <w:rPr>
          <w:rFonts w:eastAsia="MS PGothic" w:cs="Times New Roman"/>
        </w:rPr>
      </w:pPr>
    </w:p>
    <w:p w14:paraId="7EE1B565" w14:textId="18D46045" w:rsidR="00DD0692" w:rsidRPr="00DD0692" w:rsidRDefault="00DD0692" w:rsidP="00DD0692">
      <w:pPr>
        <w:ind w:left="2608"/>
        <w:rPr>
          <w:rFonts w:eastAsia="MS PGothic" w:cs="Times New Roman"/>
        </w:rPr>
      </w:pPr>
      <w:proofErr w:type="spellStart"/>
      <w:r w:rsidRPr="00DD0692">
        <w:rPr>
          <w:rFonts w:eastAsia="MS PGothic" w:cs="Times New Roman"/>
        </w:rPr>
        <w:t>Fimean</w:t>
      </w:r>
      <w:proofErr w:type="spellEnd"/>
      <w:r w:rsidRPr="00DD0692">
        <w:rPr>
          <w:rFonts w:eastAsia="MS PGothic" w:cs="Times New Roman"/>
        </w:rPr>
        <w:t xml:space="preserve"> arviointiraportissa on kirjallisuuskatsauksen perusteella </w:t>
      </w:r>
      <w:proofErr w:type="gramStart"/>
      <w:r w:rsidRPr="00DD0692">
        <w:rPr>
          <w:rFonts w:eastAsia="MS PGothic" w:cs="Times New Roman"/>
        </w:rPr>
        <w:t>t</w:t>
      </w:r>
      <w:r w:rsidR="00AC5D24">
        <w:rPr>
          <w:rFonts w:eastAsia="MS PGothic" w:cs="Times New Roman"/>
        </w:rPr>
        <w:t>ehty  arviota</w:t>
      </w:r>
      <w:proofErr w:type="gramEnd"/>
      <w:r w:rsidR="00AC5D24">
        <w:rPr>
          <w:rFonts w:eastAsia="MS PGothic" w:cs="Times New Roman"/>
        </w:rPr>
        <w:t xml:space="preserve"> </w:t>
      </w:r>
      <w:proofErr w:type="spellStart"/>
      <w:r w:rsidR="00AC5D24">
        <w:rPr>
          <w:rFonts w:eastAsia="MS PGothic" w:cs="Times New Roman"/>
        </w:rPr>
        <w:t>SMA-taudin</w:t>
      </w:r>
      <w:proofErr w:type="spellEnd"/>
      <w:r w:rsidR="00AC5D24">
        <w:rPr>
          <w:rFonts w:eastAsia="MS PGothic" w:cs="Times New Roman"/>
        </w:rPr>
        <w:t xml:space="preserve"> ilmaan</w:t>
      </w:r>
      <w:r w:rsidRPr="00DD0692">
        <w:rPr>
          <w:rFonts w:eastAsia="MS PGothic" w:cs="Times New Roman"/>
        </w:rPr>
        <w:t xml:space="preserve">tuvuudesta Suomessa. Arvio vaihtelevat Suomen väestömäärään suhteutettuna 3-10 vuosittaisen uuden tapauksen välillä. Arviointiraportin perusteella Suomessa diagnosoitaisiin vuosittain enintään 8 uutta </w:t>
      </w:r>
      <w:proofErr w:type="spellStart"/>
      <w:r w:rsidRPr="00DD0692">
        <w:rPr>
          <w:rFonts w:eastAsia="MS PGothic" w:cs="Times New Roman"/>
        </w:rPr>
        <w:t>SMA-tautia</w:t>
      </w:r>
      <w:proofErr w:type="spellEnd"/>
      <w:r w:rsidRPr="00DD0692">
        <w:rPr>
          <w:rFonts w:eastAsia="MS PGothic" w:cs="Times New Roman"/>
        </w:rPr>
        <w:t xml:space="preserve"> sairastavaa potilasta, ja </w:t>
      </w:r>
      <w:proofErr w:type="spellStart"/>
      <w:r w:rsidRPr="00DD0692">
        <w:rPr>
          <w:rFonts w:eastAsia="MS PGothic" w:cs="Times New Roman"/>
        </w:rPr>
        <w:t>SMA-tautia</w:t>
      </w:r>
      <w:proofErr w:type="spellEnd"/>
      <w:r w:rsidRPr="00DD0692">
        <w:rPr>
          <w:rFonts w:eastAsia="MS PGothic" w:cs="Times New Roman"/>
        </w:rPr>
        <w:t xml:space="preserve"> sairastavia potilaita arvioidaan tällä hetkellä olevan enintään 180. (</w:t>
      </w:r>
      <w:proofErr w:type="spellStart"/>
      <w:r w:rsidRPr="00DD0692">
        <w:rPr>
          <w:rFonts w:eastAsia="MS PGothic" w:cs="Times New Roman"/>
        </w:rPr>
        <w:t>Fimea</w:t>
      </w:r>
      <w:proofErr w:type="spellEnd"/>
      <w:r w:rsidRPr="00DD0692">
        <w:rPr>
          <w:rFonts w:eastAsia="MS PGothic" w:cs="Times New Roman"/>
        </w:rPr>
        <w:t xml:space="preserve"> 2017)</w:t>
      </w:r>
    </w:p>
    <w:p w14:paraId="7EE1B566" w14:textId="77777777" w:rsidR="00DD0692" w:rsidRPr="00DD0692" w:rsidRDefault="00DD0692" w:rsidP="00DD0692">
      <w:pPr>
        <w:ind w:left="2608"/>
        <w:rPr>
          <w:rFonts w:eastAsia="MS PGothic" w:cs="Times New Roman"/>
        </w:rPr>
      </w:pPr>
    </w:p>
    <w:p w14:paraId="7EE1B567" w14:textId="77777777" w:rsidR="00DD0692" w:rsidRPr="00DD0692" w:rsidRDefault="00DD0692" w:rsidP="00DD0692">
      <w:pPr>
        <w:ind w:left="2608"/>
        <w:rPr>
          <w:rFonts w:eastAsia="MS PGothic" w:cs="Times New Roman"/>
        </w:rPr>
      </w:pPr>
      <w:proofErr w:type="spellStart"/>
      <w:r w:rsidRPr="00DD0692">
        <w:rPr>
          <w:rFonts w:eastAsia="MS PGothic" w:cs="Times New Roman"/>
        </w:rPr>
        <w:t>Fimean</w:t>
      </w:r>
      <w:proofErr w:type="spellEnd"/>
      <w:r w:rsidRPr="00DD0692">
        <w:rPr>
          <w:rFonts w:eastAsia="MS PGothic" w:cs="Times New Roman"/>
        </w:rPr>
        <w:t xml:space="preserve"> arvion mukaan ensimmäisenä vuonna </w:t>
      </w:r>
      <w:proofErr w:type="spellStart"/>
      <w:r w:rsidRPr="00DD0692">
        <w:rPr>
          <w:rFonts w:eastAsia="MS PGothic" w:cs="Times New Roman"/>
        </w:rPr>
        <w:t>nusinerseeni-hoitoon</w:t>
      </w:r>
      <w:proofErr w:type="spellEnd"/>
      <w:r w:rsidRPr="00DD0692">
        <w:rPr>
          <w:rFonts w:eastAsia="MS PGothic" w:cs="Times New Roman"/>
        </w:rPr>
        <w:t xml:space="preserve"> soveltuvia potilaita olisi Suomessa seuraavasti: </w:t>
      </w:r>
    </w:p>
    <w:p w14:paraId="7EE1B568" w14:textId="65F74D2C" w:rsidR="00DD0692" w:rsidRPr="00195673" w:rsidRDefault="00195673" w:rsidP="00195673">
      <w:pPr>
        <w:pStyle w:val="Luettelokappale"/>
        <w:numPr>
          <w:ilvl w:val="0"/>
          <w:numId w:val="15"/>
        </w:numPr>
        <w:rPr>
          <w:rFonts w:eastAsia="MS PGothic" w:cs="Times New Roman"/>
        </w:rPr>
      </w:pPr>
      <w:r>
        <w:rPr>
          <w:rFonts w:eastAsia="MS PGothic" w:cs="Times New Roman"/>
        </w:rPr>
        <w:t>S</w:t>
      </w:r>
      <w:r w:rsidR="00DD0692" w:rsidRPr="00195673">
        <w:rPr>
          <w:rFonts w:eastAsia="MS PGothic" w:cs="Times New Roman"/>
        </w:rPr>
        <w:t>MA I-potilaita 2</w:t>
      </w:r>
    </w:p>
    <w:p w14:paraId="7EE1B569" w14:textId="18350074" w:rsidR="00DD0692" w:rsidRPr="00195673" w:rsidRDefault="00195673" w:rsidP="00195673">
      <w:pPr>
        <w:pStyle w:val="Luettelokappale"/>
        <w:numPr>
          <w:ilvl w:val="0"/>
          <w:numId w:val="15"/>
        </w:numPr>
        <w:rPr>
          <w:rFonts w:eastAsia="MS PGothic" w:cs="Times New Roman"/>
        </w:rPr>
      </w:pPr>
      <w:r>
        <w:rPr>
          <w:rFonts w:eastAsia="MS PGothic" w:cs="Times New Roman"/>
        </w:rPr>
        <w:t>S</w:t>
      </w:r>
      <w:r w:rsidR="00DD0692" w:rsidRPr="00195673">
        <w:rPr>
          <w:rFonts w:eastAsia="MS PGothic" w:cs="Times New Roman"/>
        </w:rPr>
        <w:t xml:space="preserve">MA II-potilaita 10 </w:t>
      </w:r>
    </w:p>
    <w:p w14:paraId="7EE1B56A" w14:textId="0F629959" w:rsidR="00DD0692" w:rsidRPr="00195673" w:rsidRDefault="00DD0692" w:rsidP="00195673">
      <w:pPr>
        <w:pStyle w:val="Luettelokappale"/>
        <w:numPr>
          <w:ilvl w:val="0"/>
          <w:numId w:val="15"/>
        </w:numPr>
        <w:rPr>
          <w:rFonts w:eastAsia="MS PGothic" w:cs="Times New Roman"/>
        </w:rPr>
      </w:pPr>
      <w:r w:rsidRPr="00195673">
        <w:rPr>
          <w:rFonts w:eastAsia="MS PGothic" w:cs="Times New Roman"/>
        </w:rPr>
        <w:t xml:space="preserve">SMA III-potilaita 15. </w:t>
      </w:r>
    </w:p>
    <w:p w14:paraId="7EE1B56B" w14:textId="77777777" w:rsidR="00DD0692" w:rsidRPr="00DD0692" w:rsidRDefault="00DD0692" w:rsidP="00DD0692">
      <w:pPr>
        <w:ind w:left="2608"/>
        <w:rPr>
          <w:rFonts w:eastAsia="MS PGothic" w:cs="Times New Roman"/>
        </w:rPr>
      </w:pPr>
    </w:p>
    <w:p w14:paraId="7EE1B56C" w14:textId="267DF542" w:rsidR="00DD0692" w:rsidRPr="00DD0692" w:rsidRDefault="00DD0692" w:rsidP="00DD0692">
      <w:pPr>
        <w:ind w:left="2608"/>
        <w:rPr>
          <w:rFonts w:eastAsia="MS PGothic" w:cs="Times New Roman"/>
        </w:rPr>
      </w:pPr>
      <w:proofErr w:type="spellStart"/>
      <w:r w:rsidRPr="00DD0692">
        <w:rPr>
          <w:rFonts w:eastAsia="MS PGothic" w:cs="Times New Roman"/>
        </w:rPr>
        <w:t>Fimean</w:t>
      </w:r>
      <w:proofErr w:type="spellEnd"/>
      <w:r w:rsidRPr="00DD0692">
        <w:rPr>
          <w:rFonts w:eastAsia="MS PGothic" w:cs="Times New Roman"/>
        </w:rPr>
        <w:t xml:space="preserve"> oletuksen mukaan viidentenä vuonna potilasmäärien arvioidaan olevan vastaavasti 6, 9, ja 11, koska </w:t>
      </w:r>
      <w:proofErr w:type="spellStart"/>
      <w:r w:rsidRPr="00DD0692">
        <w:rPr>
          <w:rFonts w:eastAsia="MS PGothic" w:cs="Times New Roman"/>
        </w:rPr>
        <w:t>Fimean</w:t>
      </w:r>
      <w:proofErr w:type="spellEnd"/>
      <w:r w:rsidRPr="00DD0692">
        <w:rPr>
          <w:rFonts w:eastAsia="MS PGothic" w:cs="Times New Roman"/>
        </w:rPr>
        <w:t xml:space="preserve"> arvion mukaan hoidetuista potilasta noin puolen oletetaan </w:t>
      </w:r>
      <w:r w:rsidR="001630D8">
        <w:rPr>
          <w:rFonts w:eastAsia="MS PGothic" w:cs="Times New Roman"/>
        </w:rPr>
        <w:t xml:space="preserve">hyötyvän </w:t>
      </w:r>
      <w:proofErr w:type="spellStart"/>
      <w:r w:rsidRPr="00DD0692">
        <w:rPr>
          <w:rFonts w:eastAsia="MS PGothic" w:cs="Times New Roman"/>
        </w:rPr>
        <w:t>nusinerseeni-hoidosta</w:t>
      </w:r>
      <w:proofErr w:type="spellEnd"/>
      <w:r w:rsidRPr="00DD0692">
        <w:rPr>
          <w:rFonts w:eastAsia="MS PGothic" w:cs="Times New Roman"/>
        </w:rPr>
        <w:t xml:space="preserve"> ja muilla lääkitys tultaisiin lopettamaan ensimmäisen hoitovuoden jälkeen. (</w:t>
      </w:r>
      <w:proofErr w:type="spellStart"/>
      <w:r w:rsidRPr="00DD0692">
        <w:rPr>
          <w:rFonts w:eastAsia="MS PGothic" w:cs="Times New Roman"/>
        </w:rPr>
        <w:t>Fimea</w:t>
      </w:r>
      <w:proofErr w:type="spellEnd"/>
      <w:r w:rsidRPr="00DD0692">
        <w:rPr>
          <w:rFonts w:eastAsia="MS PGothic" w:cs="Times New Roman"/>
        </w:rPr>
        <w:t xml:space="preserve"> 2017).</w:t>
      </w:r>
    </w:p>
    <w:p w14:paraId="7EE1B56D" w14:textId="620ED7B3" w:rsidR="00F725C9" w:rsidRDefault="00F725C9">
      <w:pPr>
        <w:rPr>
          <w:rFonts w:eastAsia="MS PGothic" w:cs="Times New Roman"/>
        </w:rPr>
      </w:pPr>
      <w:r>
        <w:rPr>
          <w:rFonts w:eastAsia="MS PGothic" w:cs="Times New Roman"/>
        </w:rPr>
        <w:br w:type="page"/>
      </w:r>
    </w:p>
    <w:p w14:paraId="7EE1B56E" w14:textId="6F745266" w:rsidR="00122E73" w:rsidRPr="00122E73" w:rsidRDefault="00DD0692" w:rsidP="00E0652B">
      <w:pPr>
        <w:pStyle w:val="Otsikko2"/>
      </w:pPr>
      <w:bookmarkStart w:id="23" w:name="_Toc501459776"/>
      <w:bookmarkStart w:id="24" w:name="_Toc478461281"/>
      <w:r>
        <w:lastRenderedPageBreak/>
        <w:t>Intervention vaikuttavuu</w:t>
      </w:r>
      <w:r w:rsidR="00F00376">
        <w:t>s</w:t>
      </w:r>
      <w:bookmarkEnd w:id="23"/>
    </w:p>
    <w:p w14:paraId="7EE1B56F" w14:textId="77777777" w:rsidR="00122E73" w:rsidRPr="00122E73" w:rsidRDefault="00122E73" w:rsidP="00122E73">
      <w:pPr>
        <w:rPr>
          <w:rFonts w:cs="Times New Roman"/>
          <w:sz w:val="20"/>
          <w:szCs w:val="20"/>
        </w:rPr>
      </w:pPr>
    </w:p>
    <w:p w14:paraId="7EE1B570" w14:textId="77777777" w:rsidR="00DD0692" w:rsidRPr="00DD0692" w:rsidRDefault="00DD0692" w:rsidP="00DD0692">
      <w:pPr>
        <w:ind w:left="2608"/>
        <w:rPr>
          <w:rFonts w:eastAsia="MS PGothic" w:cs="Times New Roman"/>
          <w:i/>
        </w:rPr>
      </w:pPr>
      <w:proofErr w:type="spellStart"/>
      <w:r w:rsidRPr="00DD0692">
        <w:rPr>
          <w:rFonts w:eastAsia="MS PGothic" w:cs="Times New Roman"/>
        </w:rPr>
        <w:t>Nusinerseenin</w:t>
      </w:r>
      <w:proofErr w:type="spellEnd"/>
      <w:r w:rsidRPr="00DD0692">
        <w:rPr>
          <w:rFonts w:eastAsia="MS PGothic" w:cs="Times New Roman"/>
        </w:rPr>
        <w:t xml:space="preserve"> vaikutuksia ja turvallisuutta on tutkittu satunnaistetussa tutkimusasetelmassa tyypin I–III </w:t>
      </w:r>
      <w:proofErr w:type="spellStart"/>
      <w:r w:rsidRPr="00DD0692">
        <w:rPr>
          <w:rFonts w:eastAsia="MS PGothic" w:cs="Times New Roman"/>
        </w:rPr>
        <w:t>SMA-taudin</w:t>
      </w:r>
      <w:proofErr w:type="spellEnd"/>
      <w:r w:rsidRPr="00DD0692">
        <w:rPr>
          <w:rFonts w:eastAsia="MS PGothic" w:cs="Times New Roman"/>
        </w:rPr>
        <w:t xml:space="preserve"> hoidossa, enintään 9-vuotiailla lapsilla. Hoidon vaikutuksia ei ole tutkittu satunnaistetussa tutkimusasetelmassa geneettisesti diagnosoiduilla oireettomilla potilailla eikä yli 9-vuotiailla. Tyypin I </w:t>
      </w:r>
      <w:proofErr w:type="spellStart"/>
      <w:r w:rsidRPr="00DD0692">
        <w:rPr>
          <w:rFonts w:eastAsia="MS PGothic" w:cs="Times New Roman"/>
        </w:rPr>
        <w:t>SMA-tautia</w:t>
      </w:r>
      <w:proofErr w:type="spellEnd"/>
      <w:r w:rsidRPr="00DD0692">
        <w:rPr>
          <w:rFonts w:eastAsia="MS PGothic" w:cs="Times New Roman"/>
        </w:rPr>
        <w:t xml:space="preserve"> koskevassa tutkimuksessa (ENDEAR) potilaiden mediaani-i</w:t>
      </w:r>
      <w:r w:rsidR="001630D8">
        <w:rPr>
          <w:rFonts w:eastAsia="MS PGothic" w:cs="Times New Roman"/>
        </w:rPr>
        <w:t>kä tutkimuksen alkaessa oli</w:t>
      </w:r>
      <w:r w:rsidRPr="00DD0692">
        <w:rPr>
          <w:rFonts w:eastAsia="MS PGothic" w:cs="Times New Roman"/>
        </w:rPr>
        <w:t xml:space="preserve"> 5–6 kuukautta ja tyypin II–III </w:t>
      </w:r>
      <w:proofErr w:type="spellStart"/>
      <w:r w:rsidRPr="00DD0692">
        <w:rPr>
          <w:rFonts w:eastAsia="MS PGothic" w:cs="Times New Roman"/>
        </w:rPr>
        <w:t>SMA-tautia</w:t>
      </w:r>
      <w:proofErr w:type="spellEnd"/>
      <w:r w:rsidRPr="00DD0692">
        <w:rPr>
          <w:rFonts w:eastAsia="MS PGothic" w:cs="Times New Roman"/>
        </w:rPr>
        <w:t xml:space="preserve"> koskevassa tutkimuksessa (CHERISH) 3 - 4 vuotta. (</w:t>
      </w:r>
      <w:proofErr w:type="spellStart"/>
      <w:r w:rsidRPr="00DD0692">
        <w:rPr>
          <w:rFonts w:eastAsia="MS PGothic" w:cs="Times New Roman"/>
        </w:rPr>
        <w:t>Fimea</w:t>
      </w:r>
      <w:proofErr w:type="spellEnd"/>
      <w:r w:rsidRPr="00DD0692">
        <w:rPr>
          <w:rFonts w:eastAsia="MS PGothic" w:cs="Times New Roman"/>
        </w:rPr>
        <w:t xml:space="preserve"> 2017)</w:t>
      </w:r>
    </w:p>
    <w:p w14:paraId="7EE1B571" w14:textId="77777777" w:rsidR="00DD0692" w:rsidRPr="00DD0692" w:rsidRDefault="00DD0692" w:rsidP="00DD0692">
      <w:pPr>
        <w:ind w:left="2608"/>
        <w:rPr>
          <w:rFonts w:eastAsia="MS PGothic" w:cs="Times New Roman"/>
        </w:rPr>
      </w:pPr>
    </w:p>
    <w:p w14:paraId="7EE1B572" w14:textId="77777777" w:rsidR="00DD0692" w:rsidRPr="00DD0692" w:rsidRDefault="00DD0692" w:rsidP="00DD0692">
      <w:pPr>
        <w:ind w:left="2608"/>
        <w:rPr>
          <w:rFonts w:eastAsia="MS PGothic" w:cs="Times New Roman"/>
        </w:rPr>
      </w:pPr>
      <w:proofErr w:type="spellStart"/>
      <w:r w:rsidRPr="00DD0692">
        <w:rPr>
          <w:rFonts w:eastAsia="MS PGothic" w:cs="Times New Roman"/>
        </w:rPr>
        <w:t>Nusinerseeni</w:t>
      </w:r>
      <w:proofErr w:type="spellEnd"/>
      <w:r w:rsidRPr="00DD0692">
        <w:rPr>
          <w:rFonts w:eastAsia="MS PGothic" w:cs="Times New Roman"/>
        </w:rPr>
        <w:t xml:space="preserve"> ei paranna </w:t>
      </w:r>
      <w:proofErr w:type="spellStart"/>
      <w:r w:rsidRPr="00DD0692">
        <w:rPr>
          <w:rFonts w:eastAsia="MS PGothic" w:cs="Times New Roman"/>
        </w:rPr>
        <w:t>SMA-tautia</w:t>
      </w:r>
      <w:proofErr w:type="spellEnd"/>
      <w:r w:rsidRPr="00DD0692">
        <w:rPr>
          <w:rFonts w:eastAsia="MS PGothic" w:cs="Times New Roman"/>
        </w:rPr>
        <w:t xml:space="preserve">. </w:t>
      </w:r>
      <w:proofErr w:type="spellStart"/>
      <w:r w:rsidRPr="00DD0692">
        <w:rPr>
          <w:rFonts w:eastAsia="MS PGothic" w:cs="Times New Roman"/>
        </w:rPr>
        <w:t>Nusinerseeni-hoidosta</w:t>
      </w:r>
      <w:proofErr w:type="spellEnd"/>
      <w:r w:rsidRPr="00DD0692">
        <w:rPr>
          <w:rFonts w:eastAsia="MS PGothic" w:cs="Times New Roman"/>
        </w:rPr>
        <w:t xml:space="preserve"> huolimatta osa etenkin hyvin nuorella iällä sairastuneista potilaista menehtyy. Lääkkeen on todettu parantavan motorista toimintakykyä ja motorista kehitystasoa lumetoimenpiteeseen verrattuna lapsipotilailla, joilla on oireinen </w:t>
      </w:r>
      <w:proofErr w:type="spellStart"/>
      <w:r w:rsidRPr="00DD0692">
        <w:rPr>
          <w:rFonts w:eastAsia="MS PGothic" w:cs="Times New Roman"/>
        </w:rPr>
        <w:t>SMA-tauti</w:t>
      </w:r>
      <w:proofErr w:type="spellEnd"/>
      <w:r w:rsidRPr="00DD0692">
        <w:rPr>
          <w:rFonts w:eastAsia="MS PGothic" w:cs="Times New Roman"/>
        </w:rPr>
        <w:t xml:space="preserve">. Tulokset ovat samansuuntaiset imeväisiässä (&lt; 6 kk) ja myöhemmin sairastuneilla lapsipotilailla. </w:t>
      </w:r>
    </w:p>
    <w:p w14:paraId="7EE1B573" w14:textId="77777777" w:rsidR="00DD0692" w:rsidRPr="00DD0692" w:rsidRDefault="00DD0692" w:rsidP="00DD0692">
      <w:pPr>
        <w:ind w:left="2608"/>
        <w:rPr>
          <w:rFonts w:eastAsia="MS PGothic" w:cs="Times New Roman"/>
          <w:b/>
          <w:bCs/>
          <w:i/>
          <w:iCs/>
        </w:rPr>
      </w:pPr>
    </w:p>
    <w:p w14:paraId="7EE1B574" w14:textId="77777777" w:rsidR="00DD0692" w:rsidRPr="00DD0692" w:rsidRDefault="00DD0692" w:rsidP="00DD0692">
      <w:pPr>
        <w:numPr>
          <w:ilvl w:val="0"/>
          <w:numId w:val="7"/>
        </w:numPr>
        <w:rPr>
          <w:rFonts w:eastAsia="MS PGothic" w:cs="Times New Roman"/>
        </w:rPr>
      </w:pPr>
      <w:proofErr w:type="gramStart"/>
      <w:r w:rsidRPr="00DD0692">
        <w:rPr>
          <w:rFonts w:eastAsia="MS PGothic" w:cs="Times New Roman"/>
          <w:b/>
          <w:bCs/>
          <w:i/>
          <w:iCs/>
        </w:rPr>
        <w:t xml:space="preserve">Alle 6 kuukauden iässä sairastuneet potilaat </w:t>
      </w:r>
      <w:r w:rsidRPr="00DD0692">
        <w:rPr>
          <w:rFonts w:eastAsia="MS PGothic" w:cs="Times New Roman"/>
        </w:rPr>
        <w:t>(SMA1).</w:t>
      </w:r>
      <w:proofErr w:type="gramEnd"/>
      <w:r w:rsidRPr="00DD0692">
        <w:rPr>
          <w:rFonts w:eastAsia="MS PGothic" w:cs="Times New Roman"/>
        </w:rPr>
        <w:t xml:space="preserve"> </w:t>
      </w:r>
      <w:proofErr w:type="spellStart"/>
      <w:r w:rsidRPr="00DD0692">
        <w:rPr>
          <w:rFonts w:eastAsia="MS PGothic" w:cs="Times New Roman"/>
        </w:rPr>
        <w:t>ENDEAR-tutkimuksessa</w:t>
      </w:r>
      <w:proofErr w:type="spellEnd"/>
      <w:r w:rsidRPr="00DD0692">
        <w:rPr>
          <w:rFonts w:eastAsia="MS PGothic" w:cs="Times New Roman"/>
        </w:rPr>
        <w:t xml:space="preserve"> 51 % </w:t>
      </w:r>
      <w:proofErr w:type="spellStart"/>
      <w:r w:rsidRPr="00DD0692">
        <w:rPr>
          <w:rFonts w:eastAsia="MS PGothic" w:cs="Times New Roman"/>
        </w:rPr>
        <w:t>nusinerseeni-ryhmän</w:t>
      </w:r>
      <w:proofErr w:type="spellEnd"/>
      <w:r w:rsidRPr="00DD0692">
        <w:rPr>
          <w:rFonts w:eastAsia="MS PGothic" w:cs="Times New Roman"/>
        </w:rPr>
        <w:t xml:space="preserve"> ja 0 % kontrolliryhmän potilaista saavutti motorisen kehitystason, arvioituna </w:t>
      </w:r>
      <w:proofErr w:type="spellStart"/>
      <w:r w:rsidRPr="00DD0692">
        <w:rPr>
          <w:rFonts w:eastAsia="MS PGothic" w:cs="Times New Roman"/>
        </w:rPr>
        <w:t>HINE-testin</w:t>
      </w:r>
      <w:proofErr w:type="spellEnd"/>
      <w:r w:rsidRPr="00DD0692">
        <w:rPr>
          <w:rFonts w:eastAsia="MS PGothic" w:cs="Times New Roman"/>
        </w:rPr>
        <w:t xml:space="preserve"> 2. osan mukaisesti. Lopulliseen analyysiin mennessä 39 % </w:t>
      </w:r>
      <w:proofErr w:type="spellStart"/>
      <w:r w:rsidRPr="00DD0692">
        <w:rPr>
          <w:rFonts w:eastAsia="MS PGothic" w:cs="Times New Roman"/>
        </w:rPr>
        <w:t>nusinerseeni-ryhmän</w:t>
      </w:r>
      <w:proofErr w:type="spellEnd"/>
      <w:r w:rsidRPr="00DD0692">
        <w:rPr>
          <w:rFonts w:eastAsia="MS PGothic" w:cs="Times New Roman"/>
        </w:rPr>
        <w:t xml:space="preserve"> ja 68 % kontrolliryhmän potilaista oli kuollut tai tarvitsi jatkuvaa ventilaatiota (HR 0,53; 95 %:n LV 0,32–0,89).</w:t>
      </w:r>
      <w:r w:rsidRPr="00DD0692" w:rsidDel="00490A32">
        <w:rPr>
          <w:rFonts w:eastAsia="MS PGothic" w:cs="Times New Roman"/>
        </w:rPr>
        <w:t xml:space="preserve"> </w:t>
      </w:r>
    </w:p>
    <w:p w14:paraId="7EE1B575" w14:textId="77777777" w:rsidR="00DD0692" w:rsidRPr="00DD0692" w:rsidRDefault="00DD0692" w:rsidP="00DD0692">
      <w:pPr>
        <w:numPr>
          <w:ilvl w:val="0"/>
          <w:numId w:val="7"/>
        </w:numPr>
        <w:rPr>
          <w:rFonts w:eastAsia="MS PGothic" w:cs="Times New Roman"/>
        </w:rPr>
      </w:pPr>
      <w:proofErr w:type="gramStart"/>
      <w:r w:rsidRPr="00DD0692">
        <w:rPr>
          <w:rFonts w:eastAsia="MS PGothic" w:cs="Times New Roman"/>
          <w:b/>
          <w:bCs/>
          <w:i/>
          <w:iCs/>
        </w:rPr>
        <w:t xml:space="preserve">Yli 6 kuukauden iässä sairastuneet potilaat </w:t>
      </w:r>
      <w:r w:rsidRPr="00DD0692">
        <w:rPr>
          <w:rFonts w:eastAsia="MS PGothic" w:cs="Times New Roman"/>
        </w:rPr>
        <w:t xml:space="preserve">(SMA2 tai SMA3, </w:t>
      </w:r>
      <w:proofErr w:type="spellStart"/>
      <w:r w:rsidRPr="00DD0692">
        <w:rPr>
          <w:rFonts w:eastAsia="MS PGothic" w:cs="Times New Roman"/>
        </w:rPr>
        <w:t>CHERISH-tutkimus</w:t>
      </w:r>
      <w:proofErr w:type="spellEnd"/>
      <w:r w:rsidRPr="00DD0692">
        <w:rPr>
          <w:rFonts w:eastAsia="MS PGothic" w:cs="Times New Roman"/>
        </w:rPr>
        <w:t>).</w:t>
      </w:r>
      <w:proofErr w:type="gramEnd"/>
      <w:r w:rsidRPr="00DD0692">
        <w:rPr>
          <w:rFonts w:eastAsia="MS PGothic" w:cs="Times New Roman"/>
        </w:rPr>
        <w:t xml:space="preserve"> Niiden potilaiden osuus, joilla toimintakykyä kuvaava </w:t>
      </w:r>
      <w:proofErr w:type="spellStart"/>
      <w:r w:rsidRPr="00DD0692">
        <w:rPr>
          <w:rFonts w:eastAsia="MS PGothic" w:cs="Times New Roman"/>
        </w:rPr>
        <w:t>HFMSE-tulos</w:t>
      </w:r>
      <w:proofErr w:type="spellEnd"/>
      <w:r w:rsidRPr="00DD0692">
        <w:rPr>
          <w:rFonts w:eastAsia="MS PGothic" w:cs="Times New Roman"/>
        </w:rPr>
        <w:t xml:space="preserve"> parani alkutilanteen ja kuukauden 15 välillä vähintään 3 pistettä, oli </w:t>
      </w:r>
      <w:proofErr w:type="spellStart"/>
      <w:r w:rsidRPr="00DD0692">
        <w:rPr>
          <w:rFonts w:eastAsia="MS PGothic" w:cs="Times New Roman"/>
        </w:rPr>
        <w:t>nusinerseeni-ryhmässä</w:t>
      </w:r>
      <w:proofErr w:type="spellEnd"/>
      <w:r w:rsidRPr="00DD0692">
        <w:rPr>
          <w:rFonts w:eastAsia="MS PGothic" w:cs="Times New Roman"/>
        </w:rPr>
        <w:t xml:space="preserve"> 57 % ja kontrolliryhmässä 21 % (RR 2,67; 95 %:n LV 1,45–4,90). </w:t>
      </w:r>
      <w:proofErr w:type="spellStart"/>
      <w:r w:rsidRPr="00DD0692">
        <w:rPr>
          <w:rFonts w:eastAsia="MS PGothic" w:cs="Times New Roman"/>
        </w:rPr>
        <w:t>CHERISH-tutkimuksesta</w:t>
      </w:r>
      <w:proofErr w:type="spellEnd"/>
      <w:r w:rsidRPr="00DD0692">
        <w:rPr>
          <w:rFonts w:eastAsia="MS PGothic" w:cs="Times New Roman"/>
        </w:rPr>
        <w:t xml:space="preserve"> ei ole raportoitu erillisinä alaryhminä SMA2- ja SMA3-potilaiden tuloksia.</w:t>
      </w:r>
    </w:p>
    <w:p w14:paraId="7EE1B576" w14:textId="77777777" w:rsidR="00DD0692" w:rsidRPr="00DD0692" w:rsidRDefault="00DD0692" w:rsidP="00DD0692">
      <w:pPr>
        <w:ind w:left="2608"/>
        <w:rPr>
          <w:rFonts w:eastAsia="MS PGothic" w:cs="Times New Roman"/>
        </w:rPr>
      </w:pPr>
    </w:p>
    <w:p w14:paraId="7EE1B577" w14:textId="77777777" w:rsidR="00DD0692" w:rsidRPr="00DD0692" w:rsidRDefault="00DD0692" w:rsidP="00DD0692">
      <w:pPr>
        <w:ind w:left="2608"/>
        <w:rPr>
          <w:rFonts w:eastAsia="MS PGothic" w:cs="Times New Roman"/>
        </w:rPr>
      </w:pPr>
      <w:r w:rsidRPr="00DD0692">
        <w:rPr>
          <w:rFonts w:eastAsia="MS PGothic" w:cs="Times New Roman"/>
        </w:rPr>
        <w:t>Kuitenkin vain osa potilaista hyötyi lääkkeestä. Tutkimuksissa SMA I potilaista noin puolella motorinen toimintakyky parani jonkin verran. SMA II-III potilasta noin viidesosa saavutti iänmukaisen motorisen kehitystason ja noin puolella motorinen toimintakyky parani jonkin verran. (</w:t>
      </w:r>
      <w:proofErr w:type="spellStart"/>
      <w:r w:rsidRPr="00DD0692">
        <w:rPr>
          <w:rFonts w:eastAsia="MS PGothic" w:cs="Times New Roman"/>
        </w:rPr>
        <w:t>Fimea</w:t>
      </w:r>
      <w:proofErr w:type="spellEnd"/>
      <w:r w:rsidRPr="00DD0692">
        <w:rPr>
          <w:rFonts w:eastAsia="MS PGothic" w:cs="Times New Roman"/>
        </w:rPr>
        <w:t xml:space="preserve"> 2017)</w:t>
      </w:r>
    </w:p>
    <w:p w14:paraId="7EE1B578" w14:textId="77777777" w:rsidR="00DD0692" w:rsidRPr="00DD0692" w:rsidRDefault="00DD0692" w:rsidP="00DD0692">
      <w:pPr>
        <w:ind w:left="2608"/>
        <w:rPr>
          <w:rFonts w:eastAsia="MS PGothic" w:cs="Times New Roman"/>
        </w:rPr>
      </w:pPr>
    </w:p>
    <w:p w14:paraId="7EE1B579" w14:textId="4936B5AD" w:rsidR="00DD0692" w:rsidRPr="00DD0692" w:rsidRDefault="00DD0692" w:rsidP="00DD0692">
      <w:pPr>
        <w:ind w:left="2608"/>
        <w:rPr>
          <w:rFonts w:eastAsia="MS PGothic" w:cs="Times New Roman"/>
        </w:rPr>
      </w:pPr>
      <w:proofErr w:type="spellStart"/>
      <w:r w:rsidRPr="00DD0692">
        <w:rPr>
          <w:rFonts w:eastAsia="MS PGothic" w:cs="Times New Roman"/>
        </w:rPr>
        <w:t>ENDEAR-tutkimuksessa</w:t>
      </w:r>
      <w:proofErr w:type="spellEnd"/>
      <w:r w:rsidRPr="00DD0692">
        <w:rPr>
          <w:rFonts w:eastAsia="MS PGothic" w:cs="Times New Roman"/>
        </w:rPr>
        <w:t xml:space="preserve"> (SMA I) on havaittu, että </w:t>
      </w:r>
      <w:proofErr w:type="spellStart"/>
      <w:r w:rsidRPr="00DD0692">
        <w:rPr>
          <w:rFonts w:eastAsia="MS PGothic" w:cs="Times New Roman"/>
        </w:rPr>
        <w:t>nusinerseeni-hoidon</w:t>
      </w:r>
      <w:proofErr w:type="spellEnd"/>
      <w:r w:rsidRPr="00DD0692">
        <w:rPr>
          <w:rFonts w:eastAsia="MS PGothic" w:cs="Times New Roman"/>
        </w:rPr>
        <w:t xml:space="preserve"> teho voi olla parempi niillä potilailla, joilla hoito päästään aloittamaan </w:t>
      </w:r>
      <w:proofErr w:type="spellStart"/>
      <w:r w:rsidRPr="00DD0692">
        <w:rPr>
          <w:rFonts w:eastAsia="MS PGothic" w:cs="Times New Roman"/>
        </w:rPr>
        <w:t>nopea</w:t>
      </w:r>
      <w:r w:rsidR="00BC58B7">
        <w:rPr>
          <w:rFonts w:eastAsia="MS PGothic" w:cs="Times New Roman"/>
        </w:rPr>
        <w:t>sti</w:t>
      </w:r>
      <w:r w:rsidRPr="00DD0692">
        <w:rPr>
          <w:rFonts w:eastAsia="MS PGothic" w:cs="Times New Roman"/>
        </w:rPr>
        <w:t>taudin</w:t>
      </w:r>
      <w:proofErr w:type="spellEnd"/>
      <w:r w:rsidRPr="00DD0692">
        <w:rPr>
          <w:rFonts w:eastAsia="MS PGothic" w:cs="Times New Roman"/>
        </w:rPr>
        <w:t xml:space="preserve"> toteamisen tai oireiden alkamisen jälkeen. (</w:t>
      </w:r>
      <w:proofErr w:type="spellStart"/>
      <w:r w:rsidRPr="00DD0692">
        <w:rPr>
          <w:rFonts w:eastAsia="MS PGothic" w:cs="Times New Roman"/>
        </w:rPr>
        <w:t>Fimea</w:t>
      </w:r>
      <w:proofErr w:type="spellEnd"/>
      <w:r w:rsidRPr="00DD0692">
        <w:rPr>
          <w:rFonts w:eastAsia="MS PGothic" w:cs="Times New Roman"/>
        </w:rPr>
        <w:t xml:space="preserve"> 2017) </w:t>
      </w:r>
    </w:p>
    <w:p w14:paraId="7EE1B57A" w14:textId="77777777" w:rsidR="00DD0692" w:rsidRPr="00DD0692" w:rsidRDefault="00DD0692" w:rsidP="00DD0692">
      <w:pPr>
        <w:ind w:left="2608"/>
        <w:rPr>
          <w:rFonts w:eastAsia="MS PGothic" w:cs="Times New Roman"/>
        </w:rPr>
      </w:pPr>
    </w:p>
    <w:p w14:paraId="7EE1B57B" w14:textId="77777777" w:rsidR="00DD0692" w:rsidRPr="00DD0692" w:rsidRDefault="00DD0692" w:rsidP="00DD0692">
      <w:pPr>
        <w:ind w:left="2608"/>
        <w:rPr>
          <w:rFonts w:eastAsia="MS PGothic" w:cs="Times New Roman"/>
        </w:rPr>
      </w:pPr>
      <w:r w:rsidRPr="00DD0692">
        <w:rPr>
          <w:rFonts w:eastAsia="MS PGothic" w:cs="Times New Roman"/>
        </w:rPr>
        <w:t xml:space="preserve">Tutkimusten seuranta-ajat ovat toistaiseksi kuitenkin lyhyet eikä </w:t>
      </w:r>
      <w:proofErr w:type="spellStart"/>
      <w:r w:rsidRPr="00DD0692">
        <w:rPr>
          <w:rFonts w:eastAsia="MS PGothic" w:cs="Times New Roman"/>
        </w:rPr>
        <w:t>nusinerseeni-hoidon</w:t>
      </w:r>
      <w:proofErr w:type="spellEnd"/>
      <w:r w:rsidRPr="00DD0692">
        <w:rPr>
          <w:rFonts w:eastAsia="MS PGothic" w:cs="Times New Roman"/>
        </w:rPr>
        <w:t xml:space="preserve"> tehosta ja turvallisuudesta ole julkaistu pitkän aikavälin seurantatietoa. Lisätietoa tarvitaan myös hoidon vaikutuksista elämänlaatuun. Pidemmän aikavälin vaikutuksiin liittyvän tiedon puute </w:t>
      </w:r>
      <w:r w:rsidRPr="00DD0692">
        <w:rPr>
          <w:rFonts w:eastAsia="MS PGothic" w:cs="Times New Roman"/>
        </w:rPr>
        <w:lastRenderedPageBreak/>
        <w:t>on erityisen merkittävä, koska kyseessä on tyypin I</w:t>
      </w:r>
      <w:r w:rsidR="001630D8">
        <w:rPr>
          <w:rFonts w:eastAsia="MS PGothic" w:cs="Times New Roman"/>
        </w:rPr>
        <w:t xml:space="preserve"> </w:t>
      </w:r>
      <w:proofErr w:type="spellStart"/>
      <w:r w:rsidR="001630D8">
        <w:rPr>
          <w:rFonts w:eastAsia="MS PGothic" w:cs="Times New Roman"/>
        </w:rPr>
        <w:t>SMA-taudin</w:t>
      </w:r>
      <w:proofErr w:type="spellEnd"/>
      <w:r w:rsidR="001630D8">
        <w:rPr>
          <w:rFonts w:eastAsia="MS PGothic" w:cs="Times New Roman"/>
        </w:rPr>
        <w:t xml:space="preserve"> osalta vain osalla potilaist</w:t>
      </w:r>
      <w:r w:rsidRPr="00DD0692">
        <w:rPr>
          <w:rFonts w:eastAsia="MS PGothic" w:cs="Times New Roman"/>
        </w:rPr>
        <w:t xml:space="preserve">a </w:t>
      </w:r>
      <w:proofErr w:type="spellStart"/>
      <w:r w:rsidRPr="00DD0692">
        <w:rPr>
          <w:rFonts w:eastAsia="MS PGothic" w:cs="Times New Roman"/>
        </w:rPr>
        <w:t>elossaoloaikaa</w:t>
      </w:r>
      <w:proofErr w:type="spellEnd"/>
      <w:r w:rsidRPr="00DD0692">
        <w:rPr>
          <w:rFonts w:eastAsia="MS PGothic" w:cs="Times New Roman"/>
        </w:rPr>
        <w:t xml:space="preserve"> pidentävä, mutta ei sairautta parantava hoito. Ei tiedetä, millaiseen elinkaareen tai millaista hoitoa ja hoitoresursseja vaativaan tilanteeseen potentiaalisesti pidentynyt </w:t>
      </w:r>
      <w:proofErr w:type="spellStart"/>
      <w:r w:rsidRPr="00DD0692">
        <w:rPr>
          <w:rFonts w:eastAsia="MS PGothic" w:cs="Times New Roman"/>
        </w:rPr>
        <w:t>elossaoloaika</w:t>
      </w:r>
      <w:proofErr w:type="spellEnd"/>
      <w:r w:rsidRPr="00DD0692">
        <w:rPr>
          <w:rFonts w:eastAsia="MS PGothic" w:cs="Times New Roman"/>
        </w:rPr>
        <w:t xml:space="preserve"> tyypin I </w:t>
      </w:r>
      <w:proofErr w:type="spellStart"/>
      <w:r w:rsidRPr="00DD0692">
        <w:rPr>
          <w:rFonts w:eastAsia="MS PGothic" w:cs="Times New Roman"/>
        </w:rPr>
        <w:t>SMA-potilailla</w:t>
      </w:r>
      <w:proofErr w:type="spellEnd"/>
      <w:r w:rsidRPr="00DD0692">
        <w:rPr>
          <w:rFonts w:eastAsia="MS PGothic" w:cs="Times New Roman"/>
        </w:rPr>
        <w:t xml:space="preserve"> johtaa. (</w:t>
      </w:r>
      <w:proofErr w:type="spellStart"/>
      <w:r w:rsidRPr="00DD0692">
        <w:rPr>
          <w:rFonts w:eastAsia="MS PGothic" w:cs="Times New Roman"/>
        </w:rPr>
        <w:t>Fimea</w:t>
      </w:r>
      <w:proofErr w:type="spellEnd"/>
      <w:r w:rsidRPr="00DD0692">
        <w:rPr>
          <w:rFonts w:eastAsia="MS PGothic" w:cs="Times New Roman"/>
        </w:rPr>
        <w:t xml:space="preserve"> 2017)</w:t>
      </w:r>
    </w:p>
    <w:p w14:paraId="7EE1B57C" w14:textId="77777777" w:rsidR="00DD0692" w:rsidRPr="00DD0692" w:rsidRDefault="00DD0692" w:rsidP="00DD0692">
      <w:pPr>
        <w:ind w:left="2608"/>
        <w:rPr>
          <w:rFonts w:eastAsia="MS PGothic" w:cs="Times New Roman"/>
        </w:rPr>
      </w:pPr>
    </w:p>
    <w:p w14:paraId="7EE1B57D" w14:textId="39953CBB" w:rsidR="00DD0692" w:rsidRPr="00DD0692" w:rsidRDefault="00DD0692" w:rsidP="00DD0692">
      <w:pPr>
        <w:ind w:left="2608"/>
        <w:rPr>
          <w:rFonts w:eastAsia="MS PGothic" w:cs="Times New Roman"/>
        </w:rPr>
      </w:pPr>
      <w:r w:rsidRPr="00DD0692">
        <w:rPr>
          <w:rFonts w:eastAsia="MS PGothic" w:cs="Times New Roman"/>
        </w:rPr>
        <w:t xml:space="preserve">Lääke sai myyntiluvan Euroopassa keväällä 2017 ja käyttökokemusta lääkkeestä on </w:t>
      </w:r>
      <w:r w:rsidR="00332AC0">
        <w:rPr>
          <w:rFonts w:eastAsia="MS PGothic" w:cs="Times New Roman"/>
        </w:rPr>
        <w:t xml:space="preserve">vain </w:t>
      </w:r>
      <w:r w:rsidRPr="00DD0692">
        <w:rPr>
          <w:rFonts w:eastAsia="MS PGothic" w:cs="Times New Roman"/>
        </w:rPr>
        <w:t xml:space="preserve">vähän. </w:t>
      </w:r>
    </w:p>
    <w:p w14:paraId="7EE1B57E" w14:textId="77777777" w:rsidR="00122E73" w:rsidRPr="00122E73" w:rsidRDefault="00122E73" w:rsidP="00122E73">
      <w:pPr>
        <w:ind w:left="2608"/>
        <w:rPr>
          <w:rFonts w:eastAsia="MS PGothic" w:cs="Times New Roman"/>
        </w:rPr>
      </w:pPr>
    </w:p>
    <w:p w14:paraId="7EE1B57F" w14:textId="77777777" w:rsidR="00122E73" w:rsidRPr="00122E73" w:rsidRDefault="00122E73" w:rsidP="00E0652B">
      <w:pPr>
        <w:pStyle w:val="Otsikko2"/>
      </w:pPr>
      <w:bookmarkStart w:id="25" w:name="_Toc496005793"/>
      <w:bookmarkStart w:id="26" w:name="_Toc501459777"/>
      <w:r w:rsidRPr="00122E73">
        <w:t xml:space="preserve">Intervention </w:t>
      </w:r>
      <w:bookmarkEnd w:id="24"/>
      <w:bookmarkEnd w:id="25"/>
      <w:r w:rsidR="00DD0692">
        <w:t>turvallisuus</w:t>
      </w:r>
      <w:bookmarkEnd w:id="26"/>
    </w:p>
    <w:p w14:paraId="7EE1B580" w14:textId="77777777" w:rsidR="00122E73" w:rsidRPr="00122E73" w:rsidRDefault="00122E73" w:rsidP="00122E73">
      <w:pPr>
        <w:rPr>
          <w:rFonts w:cs="Times New Roman"/>
          <w:szCs w:val="20"/>
        </w:rPr>
      </w:pPr>
    </w:p>
    <w:p w14:paraId="64945151" w14:textId="22113550" w:rsidR="00BB5727" w:rsidRDefault="00DD0692" w:rsidP="00BB5727">
      <w:pPr>
        <w:ind w:left="2608"/>
        <w:rPr>
          <w:rFonts w:eastAsia="MS PGothic" w:cs="Times New Roman"/>
        </w:rPr>
      </w:pPr>
      <w:proofErr w:type="spellStart"/>
      <w:r w:rsidRPr="00DD0692">
        <w:rPr>
          <w:rFonts w:eastAsia="MS PGothic" w:cs="Times New Roman"/>
        </w:rPr>
        <w:t>Nusinerseenin</w:t>
      </w:r>
      <w:proofErr w:type="spellEnd"/>
      <w:r w:rsidRPr="00DD0692">
        <w:rPr>
          <w:rFonts w:eastAsia="MS PGothic" w:cs="Times New Roman"/>
        </w:rPr>
        <w:t xml:space="preserve"> annosteluun liittyen on raportoitu haittavaikutuksia, jotka vastaavat tavanomaisia lannepiston yhteydessä esiintyviä tapahtumia. Imeväisiässä sairastuneilla potilailla </w:t>
      </w:r>
      <w:proofErr w:type="spellStart"/>
      <w:r w:rsidRPr="00DD0692">
        <w:rPr>
          <w:rFonts w:eastAsia="MS PGothic" w:cs="Times New Roman"/>
        </w:rPr>
        <w:t>nusinerseenin</w:t>
      </w:r>
      <w:proofErr w:type="spellEnd"/>
      <w:r w:rsidRPr="00DD0692">
        <w:rPr>
          <w:rFonts w:eastAsia="MS PGothic" w:cs="Times New Roman"/>
        </w:rPr>
        <w:t xml:space="preserve"> yleisinä ja myös tavallisimpina vakavina haittavaikutuksina on raportoitu erilaisia hengitysteihin liittyviä oireita, joiden erottaminen </w:t>
      </w:r>
      <w:proofErr w:type="spellStart"/>
      <w:r w:rsidRPr="00DD0692">
        <w:rPr>
          <w:rFonts w:eastAsia="MS PGothic" w:cs="Times New Roman"/>
        </w:rPr>
        <w:t>SMA-taudin</w:t>
      </w:r>
      <w:proofErr w:type="spellEnd"/>
      <w:r w:rsidRPr="00DD0692">
        <w:rPr>
          <w:rFonts w:eastAsia="MS PGothic" w:cs="Times New Roman"/>
        </w:rPr>
        <w:t xml:space="preserve"> luon</w:t>
      </w:r>
      <w:r w:rsidR="00046725">
        <w:rPr>
          <w:rFonts w:eastAsia="MS PGothic" w:cs="Times New Roman"/>
        </w:rPr>
        <w:t xml:space="preserve">nollisesta oirekuvasta on </w:t>
      </w:r>
      <w:r w:rsidRPr="00DD0692">
        <w:rPr>
          <w:rFonts w:eastAsia="MS PGothic" w:cs="Times New Roman"/>
        </w:rPr>
        <w:t xml:space="preserve">haastavaa </w:t>
      </w:r>
      <w:r w:rsidR="00BB5727">
        <w:rPr>
          <w:rFonts w:eastAsia="MS PGothic" w:cs="Times New Roman"/>
        </w:rPr>
        <w:t>(</w:t>
      </w:r>
      <w:proofErr w:type="spellStart"/>
      <w:r w:rsidR="00BB5727">
        <w:rPr>
          <w:rFonts w:eastAsia="MS PGothic" w:cs="Times New Roman"/>
        </w:rPr>
        <w:t>Fimea</w:t>
      </w:r>
      <w:proofErr w:type="spellEnd"/>
      <w:r w:rsidR="00BB5727">
        <w:rPr>
          <w:rFonts w:eastAsia="MS PGothic" w:cs="Times New Roman"/>
        </w:rPr>
        <w:t xml:space="preserve"> 2017).</w:t>
      </w:r>
      <w:r w:rsidR="00BB5727" w:rsidRPr="00BB5727">
        <w:rPr>
          <w:rFonts w:eastAsia="MS PGothic" w:cs="Times New Roman"/>
        </w:rPr>
        <w:t xml:space="preserve"> </w:t>
      </w:r>
      <w:r w:rsidR="00BB5727">
        <w:rPr>
          <w:rFonts w:eastAsia="MS PGothic" w:cs="Times New Roman"/>
        </w:rPr>
        <w:t xml:space="preserve">Joidenkin tutkimusten mukaan </w:t>
      </w:r>
      <w:proofErr w:type="spellStart"/>
      <w:r w:rsidR="00BB5727">
        <w:rPr>
          <w:rFonts w:eastAsia="MS PGothic" w:cs="Times New Roman"/>
        </w:rPr>
        <w:t>nu</w:t>
      </w:r>
      <w:r w:rsidR="00332AC0">
        <w:rPr>
          <w:rFonts w:eastAsia="MS PGothic" w:cs="Times New Roman"/>
        </w:rPr>
        <w:t>s</w:t>
      </w:r>
      <w:r w:rsidR="00BB5727">
        <w:rPr>
          <w:rFonts w:eastAsia="MS PGothic" w:cs="Times New Roman"/>
        </w:rPr>
        <w:t>inerseenillä</w:t>
      </w:r>
      <w:proofErr w:type="spellEnd"/>
      <w:r w:rsidR="00BB5727">
        <w:rPr>
          <w:rFonts w:eastAsia="MS PGothic" w:cs="Times New Roman"/>
        </w:rPr>
        <w:t xml:space="preserve"> on jopa vähemmän haittavaikutuksia kuin </w:t>
      </w:r>
      <w:proofErr w:type="spellStart"/>
      <w:r w:rsidR="00BB5727">
        <w:rPr>
          <w:rFonts w:eastAsia="MS PGothic" w:cs="Times New Roman"/>
        </w:rPr>
        <w:t>lumelääkkellä</w:t>
      </w:r>
      <w:proofErr w:type="spellEnd"/>
      <w:r w:rsidR="00BB5727">
        <w:rPr>
          <w:rFonts w:eastAsia="MS PGothic" w:cs="Times New Roman"/>
        </w:rPr>
        <w:t xml:space="preserve"> (NHS England 2017).</w:t>
      </w:r>
    </w:p>
    <w:p w14:paraId="24D15AF4" w14:textId="0009BA14" w:rsidR="00BB5727" w:rsidRDefault="00BB5727" w:rsidP="00DD0692">
      <w:pPr>
        <w:ind w:left="2608"/>
        <w:rPr>
          <w:rFonts w:eastAsia="MS PGothic" w:cs="Times New Roman"/>
        </w:rPr>
      </w:pPr>
    </w:p>
    <w:p w14:paraId="7EE1B581" w14:textId="3A982F06" w:rsidR="00DD0692" w:rsidRDefault="00DD0692" w:rsidP="00DD0692">
      <w:pPr>
        <w:ind w:left="2608"/>
        <w:rPr>
          <w:rFonts w:eastAsia="MS PGothic" w:cs="Times New Roman"/>
        </w:rPr>
      </w:pPr>
      <w:r w:rsidRPr="00DD0692">
        <w:rPr>
          <w:rFonts w:eastAsia="MS PGothic" w:cs="Times New Roman"/>
        </w:rPr>
        <w:t xml:space="preserve">Meneillään on yksi faasin III tutkimus (SHINE), jossa tarkoituksena on arvioida </w:t>
      </w:r>
      <w:proofErr w:type="spellStart"/>
      <w:r w:rsidRPr="00DD0692">
        <w:rPr>
          <w:rFonts w:eastAsia="MS PGothic" w:cs="Times New Roman"/>
        </w:rPr>
        <w:t>nusinerseenin</w:t>
      </w:r>
      <w:proofErr w:type="spellEnd"/>
      <w:r w:rsidRPr="00DD0692">
        <w:rPr>
          <w:rFonts w:eastAsia="MS PGothic" w:cs="Times New Roman"/>
        </w:rPr>
        <w:t xml:space="preserve"> turvallisuutta ja siedettävyyttä pitkällä aikavälillä. Aineiston keruun odotetaan päättyvän ensisijaisen tulosmuuttujan osalta elokuussa 2022. (</w:t>
      </w:r>
      <w:proofErr w:type="spellStart"/>
      <w:r w:rsidRPr="00DD0692">
        <w:rPr>
          <w:rFonts w:eastAsia="MS PGothic" w:cs="Times New Roman"/>
        </w:rPr>
        <w:t>Fimea</w:t>
      </w:r>
      <w:proofErr w:type="spellEnd"/>
      <w:r w:rsidRPr="00DD0692">
        <w:rPr>
          <w:rFonts w:eastAsia="MS PGothic" w:cs="Times New Roman"/>
        </w:rPr>
        <w:t xml:space="preserve"> 2017)</w:t>
      </w:r>
      <w:r w:rsidR="00BB5727">
        <w:rPr>
          <w:rFonts w:eastAsia="MS PGothic" w:cs="Times New Roman"/>
        </w:rPr>
        <w:t xml:space="preserve">. </w:t>
      </w:r>
    </w:p>
    <w:p w14:paraId="5B64C1E1" w14:textId="0227F51F" w:rsidR="009F5A6B" w:rsidRDefault="009F5A6B" w:rsidP="00DD0692">
      <w:pPr>
        <w:ind w:left="2608"/>
        <w:rPr>
          <w:rFonts w:eastAsia="MS PGothic" w:cs="Times New Roman"/>
        </w:rPr>
      </w:pPr>
    </w:p>
    <w:p w14:paraId="7EE1B582" w14:textId="77777777" w:rsidR="00122E73" w:rsidRPr="00122E73" w:rsidRDefault="00122E73" w:rsidP="00122E73">
      <w:pPr>
        <w:ind w:left="2608"/>
        <w:rPr>
          <w:rFonts w:eastAsia="MS PGothic" w:cs="Times New Roman"/>
        </w:rPr>
      </w:pPr>
    </w:p>
    <w:p w14:paraId="7EE1B583" w14:textId="77777777" w:rsidR="00E0652B" w:rsidRPr="00122E73" w:rsidRDefault="00E0652B" w:rsidP="00E0652B">
      <w:pPr>
        <w:pStyle w:val="Otsikko2"/>
      </w:pPr>
      <w:bookmarkStart w:id="27" w:name="_Toc500150791"/>
      <w:r>
        <w:t xml:space="preserve"> </w:t>
      </w:r>
      <w:bookmarkStart w:id="28" w:name="_Toc501459778"/>
      <w:r w:rsidRPr="00122E73">
        <w:t>Intervention kustannukset ja budjettivaikutukset</w:t>
      </w:r>
      <w:bookmarkEnd w:id="27"/>
      <w:bookmarkEnd w:id="28"/>
    </w:p>
    <w:p w14:paraId="7EE1B584" w14:textId="77777777" w:rsidR="00122E73" w:rsidRPr="00E0652B" w:rsidRDefault="00122E73" w:rsidP="00E0652B">
      <w:pPr>
        <w:rPr>
          <w:rFonts w:cs="Times New Roman"/>
          <w:szCs w:val="20"/>
        </w:rPr>
      </w:pPr>
    </w:p>
    <w:p w14:paraId="7EE1B585" w14:textId="77777777" w:rsidR="00122E73" w:rsidRPr="00122E73" w:rsidRDefault="00122E73" w:rsidP="00122E73">
      <w:pPr>
        <w:tabs>
          <w:tab w:val="left" w:pos="907"/>
        </w:tabs>
        <w:suppressAutoHyphens/>
        <w:ind w:left="907" w:hanging="907"/>
        <w:rPr>
          <w:rFonts w:cs="Times New Roman"/>
          <w:sz w:val="20"/>
        </w:rPr>
      </w:pPr>
      <w:bookmarkStart w:id="29" w:name="_Toc478461290"/>
    </w:p>
    <w:p w14:paraId="7EE1B586" w14:textId="77777777" w:rsidR="00E0652B" w:rsidRPr="00E0652B" w:rsidRDefault="00E0652B" w:rsidP="00E0652B">
      <w:pPr>
        <w:ind w:left="2608"/>
        <w:rPr>
          <w:rFonts w:eastAsia="MS PGothic" w:cs="Times New Roman"/>
        </w:rPr>
      </w:pPr>
      <w:r w:rsidRPr="00E0652B">
        <w:rPr>
          <w:rFonts w:eastAsia="MS PGothic" w:cs="Times New Roman"/>
        </w:rPr>
        <w:t xml:space="preserve">Valmistaja on asettanut yhden </w:t>
      </w:r>
      <w:proofErr w:type="spellStart"/>
      <w:r w:rsidRPr="00E0652B">
        <w:rPr>
          <w:rFonts w:eastAsia="MS PGothic" w:cs="Times New Roman"/>
        </w:rPr>
        <w:t>nusinerseeni-annoksen</w:t>
      </w:r>
      <w:proofErr w:type="spellEnd"/>
      <w:r w:rsidRPr="00E0652B">
        <w:rPr>
          <w:rFonts w:eastAsia="MS PGothic" w:cs="Times New Roman"/>
        </w:rPr>
        <w:t xml:space="preserve"> hinnaksi noin 83 000 euroa. Potilaskohtaiset lääkekustannukset ensimmäisenä hoitovuonna olisivat noin 500 000 euroa ja seuraavina vuosina noin 250 000 euroa/vuosi. Kustannukset on laskettu annoksen </w:t>
      </w:r>
      <w:proofErr w:type="gramStart"/>
      <w:r w:rsidRPr="00E0652B">
        <w:rPr>
          <w:rFonts w:eastAsia="MS PGothic" w:cs="Times New Roman"/>
        </w:rPr>
        <w:t>verottomalla  tukkuhinnalla</w:t>
      </w:r>
      <w:proofErr w:type="gramEnd"/>
      <w:r w:rsidRPr="00E0652B">
        <w:rPr>
          <w:rFonts w:eastAsia="MS PGothic" w:cs="Times New Roman"/>
        </w:rPr>
        <w:t>, eikä mahdollisia sairaaloille myönnettäviä alennuksia ole huomioitu. (</w:t>
      </w:r>
      <w:proofErr w:type="spellStart"/>
      <w:r w:rsidRPr="00E0652B">
        <w:rPr>
          <w:rFonts w:eastAsia="MS PGothic" w:cs="Times New Roman"/>
        </w:rPr>
        <w:t>Fimea</w:t>
      </w:r>
      <w:proofErr w:type="spellEnd"/>
      <w:r w:rsidRPr="00E0652B">
        <w:rPr>
          <w:rFonts w:eastAsia="MS PGothic" w:cs="Times New Roman"/>
        </w:rPr>
        <w:t xml:space="preserve"> 2017)</w:t>
      </w:r>
    </w:p>
    <w:p w14:paraId="7EE1B587" w14:textId="77777777" w:rsidR="00E0652B" w:rsidRPr="00E0652B" w:rsidRDefault="00E0652B" w:rsidP="00E0652B">
      <w:pPr>
        <w:ind w:left="2608"/>
        <w:rPr>
          <w:rFonts w:eastAsia="MS PGothic" w:cs="Times New Roman"/>
        </w:rPr>
      </w:pPr>
    </w:p>
    <w:p w14:paraId="7EE1B588" w14:textId="77777777" w:rsidR="00E0652B" w:rsidRPr="00E0652B" w:rsidRDefault="00E0652B" w:rsidP="00E0652B">
      <w:pPr>
        <w:ind w:left="2608"/>
        <w:rPr>
          <w:rFonts w:eastAsia="MS PGothic" w:cs="Times New Roman"/>
        </w:rPr>
      </w:pPr>
      <w:r w:rsidRPr="00E0652B">
        <w:rPr>
          <w:rFonts w:eastAsia="MS PGothic" w:cs="Times New Roman"/>
        </w:rPr>
        <w:t xml:space="preserve">Käytännössä sairaalalääkkeen valmistaja määrittää lääkkeen tukkuhinnan. Siihen vaikuttavat lääkkeen tutkimus- ja kehittämiskustannusten lisäksi erityisesti lääkkeeseen sijoitetut tuotto-odotukset ja arviot yhteiskunnan maksuhalukkuudesta. Sairaanhoitopiirit tai hankintarenkaat </w:t>
      </w:r>
      <w:proofErr w:type="gramStart"/>
      <w:r w:rsidRPr="00E0652B">
        <w:rPr>
          <w:rFonts w:eastAsia="MS PGothic" w:cs="Times New Roman"/>
        </w:rPr>
        <w:t>neuvottelevat  hankintahinnan</w:t>
      </w:r>
      <w:proofErr w:type="gramEnd"/>
      <w:r w:rsidRPr="00E0652B">
        <w:rPr>
          <w:rFonts w:eastAsia="MS PGothic" w:cs="Times New Roman"/>
        </w:rPr>
        <w:t>.</w:t>
      </w:r>
    </w:p>
    <w:p w14:paraId="7EE1B589" w14:textId="77777777" w:rsidR="00E0652B" w:rsidRPr="00E0652B" w:rsidRDefault="00E0652B" w:rsidP="00E0652B">
      <w:pPr>
        <w:ind w:left="2608"/>
        <w:rPr>
          <w:rFonts w:eastAsia="MS PGothic" w:cs="Times New Roman"/>
        </w:rPr>
      </w:pPr>
    </w:p>
    <w:p w14:paraId="7EE1B58A" w14:textId="77777777" w:rsidR="00E0652B" w:rsidRPr="00E0652B" w:rsidRDefault="00E0652B" w:rsidP="00E0652B">
      <w:pPr>
        <w:ind w:left="2608"/>
        <w:rPr>
          <w:rFonts w:eastAsia="MS PGothic" w:cs="Times New Roman"/>
        </w:rPr>
      </w:pPr>
      <w:proofErr w:type="spellStart"/>
      <w:r w:rsidRPr="00E0652B">
        <w:rPr>
          <w:rFonts w:eastAsia="MS PGothic" w:cs="Times New Roman"/>
        </w:rPr>
        <w:t>Fimean</w:t>
      </w:r>
      <w:proofErr w:type="spellEnd"/>
      <w:r w:rsidRPr="00E0652B">
        <w:rPr>
          <w:rFonts w:eastAsia="MS PGothic" w:cs="Times New Roman"/>
        </w:rPr>
        <w:t xml:space="preserve"> budjettivaikutusmallissa on otettu huomioon ainoastaan se osa potilaista, joiden arvioidaan soveltuvan </w:t>
      </w:r>
      <w:proofErr w:type="spellStart"/>
      <w:r w:rsidRPr="00E0652B">
        <w:rPr>
          <w:rFonts w:eastAsia="MS PGothic" w:cs="Times New Roman"/>
        </w:rPr>
        <w:t>nusinerseeni-hoitoon</w:t>
      </w:r>
      <w:proofErr w:type="spellEnd"/>
      <w:r w:rsidRPr="00E0652B">
        <w:rPr>
          <w:rFonts w:eastAsia="MS PGothic" w:cs="Times New Roman"/>
        </w:rPr>
        <w:t xml:space="preserve">. SMA I-potilaita arvioitiin hoidettavan ensimmäisenä hoitovuotena 2 ja </w:t>
      </w:r>
      <w:r w:rsidRPr="00E0652B">
        <w:rPr>
          <w:rFonts w:eastAsia="MS PGothic" w:cs="Times New Roman"/>
        </w:rPr>
        <w:lastRenderedPageBreak/>
        <w:t xml:space="preserve">seuraavina vuosina 3 uutta potilasta vuosittain. SMA I-potilaista 51 % arvioitiin hyötyvän </w:t>
      </w:r>
      <w:proofErr w:type="spellStart"/>
      <w:r w:rsidRPr="00E0652B">
        <w:rPr>
          <w:rFonts w:eastAsia="MS PGothic" w:cs="Times New Roman"/>
        </w:rPr>
        <w:t>nusinerseeni-hoidosta</w:t>
      </w:r>
      <w:proofErr w:type="spellEnd"/>
      <w:r w:rsidRPr="00E0652B">
        <w:rPr>
          <w:rFonts w:eastAsia="MS PGothic" w:cs="Times New Roman"/>
        </w:rPr>
        <w:t xml:space="preserve"> ja muilla potilailla hoidon arvioitiin keskeytyvän. SMA II-potilaita arvioitiin ensimmäisenä vuotena hoidettavan 10 ja seuraavina vuosina 2 uutta potilasta vuosittain. SMA III-potilaita arvioitiin ensimmäisenä vuotena hoidettavan 15 ja seuraavina vuosina 2 uutta potilasta vuosittain. </w:t>
      </w:r>
      <w:proofErr w:type="gramStart"/>
      <w:r w:rsidRPr="00E0652B">
        <w:rPr>
          <w:rFonts w:eastAsia="MS PGothic" w:cs="Times New Roman"/>
        </w:rPr>
        <w:t>SMA  II</w:t>
      </w:r>
      <w:proofErr w:type="gramEnd"/>
      <w:r w:rsidRPr="00E0652B">
        <w:rPr>
          <w:rFonts w:eastAsia="MS PGothic" w:cs="Times New Roman"/>
        </w:rPr>
        <w:t>- ja SMA III-potilaista 57 % arvioitiin hyötyvän hoidosta, ja muilla potilailla (43 %) hoidon arvioitiin keskeytyvän ensimmäisen hoitovuoden jälkeen. (</w:t>
      </w:r>
      <w:proofErr w:type="spellStart"/>
      <w:r w:rsidRPr="00E0652B">
        <w:rPr>
          <w:rFonts w:eastAsia="MS PGothic" w:cs="Times New Roman"/>
        </w:rPr>
        <w:t>Fimea</w:t>
      </w:r>
      <w:proofErr w:type="spellEnd"/>
      <w:r w:rsidRPr="00E0652B">
        <w:rPr>
          <w:rFonts w:eastAsia="MS PGothic" w:cs="Times New Roman"/>
        </w:rPr>
        <w:t xml:space="preserve"> 2017)</w:t>
      </w:r>
    </w:p>
    <w:p w14:paraId="7EE1B58B" w14:textId="77777777" w:rsidR="00E0652B" w:rsidRPr="00E0652B" w:rsidRDefault="00E0652B" w:rsidP="00E0652B">
      <w:pPr>
        <w:ind w:left="2608"/>
        <w:rPr>
          <w:rFonts w:eastAsia="MS PGothic" w:cs="Times New Roman"/>
        </w:rPr>
      </w:pPr>
    </w:p>
    <w:p w14:paraId="7EE1B58C" w14:textId="77777777" w:rsidR="00E0652B" w:rsidRPr="00E0652B" w:rsidRDefault="00E0652B" w:rsidP="00E0652B">
      <w:pPr>
        <w:ind w:left="2608"/>
        <w:rPr>
          <w:rFonts w:eastAsia="MS PGothic" w:cs="Times New Roman"/>
        </w:rPr>
      </w:pPr>
      <w:proofErr w:type="spellStart"/>
      <w:r w:rsidRPr="00E0652B">
        <w:rPr>
          <w:rFonts w:eastAsia="MS PGothic" w:cs="Times New Roman"/>
        </w:rPr>
        <w:t>Fimean</w:t>
      </w:r>
      <w:proofErr w:type="spellEnd"/>
      <w:r w:rsidRPr="00E0652B">
        <w:rPr>
          <w:rFonts w:eastAsia="MS PGothic" w:cs="Times New Roman"/>
        </w:rPr>
        <w:t xml:space="preserve"> budjettivaikutusarvion mukaan ensimmäisenä vuonna </w:t>
      </w:r>
      <w:proofErr w:type="spellStart"/>
      <w:r w:rsidRPr="00E0652B">
        <w:rPr>
          <w:rFonts w:eastAsia="MS PGothic" w:cs="Times New Roman"/>
        </w:rPr>
        <w:t>nusinerseeni-hoitoon</w:t>
      </w:r>
      <w:proofErr w:type="spellEnd"/>
      <w:r w:rsidRPr="00E0652B">
        <w:rPr>
          <w:rFonts w:eastAsia="MS PGothic" w:cs="Times New Roman"/>
        </w:rPr>
        <w:t xml:space="preserve"> soveltuvia potilaita on Suomessa seuraavasti: SMA I-potilaita 2, SMA II-potilaita 10 ja </w:t>
      </w:r>
      <w:proofErr w:type="spellStart"/>
      <w:r w:rsidRPr="00E0652B">
        <w:rPr>
          <w:rFonts w:eastAsia="MS PGothic" w:cs="Times New Roman"/>
        </w:rPr>
        <w:t>SMAIII-potilaita</w:t>
      </w:r>
      <w:proofErr w:type="spellEnd"/>
      <w:r w:rsidRPr="00E0652B">
        <w:rPr>
          <w:rFonts w:eastAsia="MS PGothic" w:cs="Times New Roman"/>
        </w:rPr>
        <w:t xml:space="preserve"> 15. Viidentenä vuonna potilasmäärien arvioidaan olevan vastaavasti 6, 9, ja 11. Näillä potilasmäärillä arvioituna </w:t>
      </w:r>
      <w:proofErr w:type="spellStart"/>
      <w:r w:rsidRPr="00E0652B">
        <w:rPr>
          <w:rFonts w:eastAsia="MS PGothic" w:cs="Times New Roman"/>
        </w:rPr>
        <w:t>nusinerseeni</w:t>
      </w:r>
      <w:proofErr w:type="spellEnd"/>
      <w:r w:rsidRPr="00E0652B">
        <w:rPr>
          <w:rFonts w:eastAsia="MS PGothic" w:cs="Times New Roman"/>
        </w:rPr>
        <w:t xml:space="preserve"> hoidon </w:t>
      </w:r>
      <w:proofErr w:type="spellStart"/>
      <w:r w:rsidRPr="00E0652B">
        <w:rPr>
          <w:rFonts w:eastAsia="MS PGothic" w:cs="Times New Roman"/>
        </w:rPr>
        <w:t>lääkeustannukset</w:t>
      </w:r>
      <w:proofErr w:type="spellEnd"/>
      <w:r w:rsidRPr="00E0652B">
        <w:rPr>
          <w:rFonts w:eastAsia="MS PGothic" w:cs="Times New Roman"/>
        </w:rPr>
        <w:t xml:space="preserve"> koko maan tasolla ovat ensimmäisenä vuonna noin miljoonaa euroa (SMA I), viisi miljoonaa euroa (SMA II) ja 7,5 miljoonaa euroa (SMA III). Vastaavasti viidentenä hoitovuotena kustannukset olisivat 2,2 miljoona euroa (SMA I), 2,8 miljoonaa euroa (SMA II) ja 3,3 miljoonaa euroa (SMA III). (</w:t>
      </w:r>
      <w:proofErr w:type="spellStart"/>
      <w:r w:rsidRPr="00E0652B">
        <w:rPr>
          <w:rFonts w:eastAsia="MS PGothic" w:cs="Times New Roman"/>
        </w:rPr>
        <w:t>Fimea</w:t>
      </w:r>
      <w:proofErr w:type="spellEnd"/>
      <w:r w:rsidRPr="00E0652B">
        <w:rPr>
          <w:rFonts w:eastAsia="MS PGothic" w:cs="Times New Roman"/>
        </w:rPr>
        <w:t xml:space="preserve"> 2017) </w:t>
      </w:r>
    </w:p>
    <w:p w14:paraId="7EE1B58D" w14:textId="77777777" w:rsidR="00E0652B" w:rsidRPr="00E0652B" w:rsidRDefault="00E0652B" w:rsidP="00E0652B">
      <w:pPr>
        <w:ind w:left="2608"/>
        <w:rPr>
          <w:rFonts w:eastAsia="MS PGothic" w:cs="Times New Roman"/>
        </w:rPr>
      </w:pPr>
    </w:p>
    <w:p w14:paraId="7EE1B58E" w14:textId="77777777" w:rsidR="00E0652B" w:rsidRPr="00E0652B" w:rsidRDefault="00E0652B" w:rsidP="00E0652B">
      <w:pPr>
        <w:ind w:left="2608"/>
        <w:rPr>
          <w:rFonts w:eastAsia="MS PGothic" w:cs="Times New Roman"/>
        </w:rPr>
      </w:pPr>
      <w:proofErr w:type="spellStart"/>
      <w:r w:rsidRPr="00E0652B">
        <w:rPr>
          <w:rFonts w:eastAsia="MS PGothic" w:cs="Times New Roman"/>
        </w:rPr>
        <w:t>Fimean</w:t>
      </w:r>
      <w:proofErr w:type="spellEnd"/>
      <w:r w:rsidRPr="00E0652B">
        <w:rPr>
          <w:rFonts w:eastAsia="MS PGothic" w:cs="Times New Roman"/>
        </w:rPr>
        <w:t xml:space="preserve"> budjettivaikutusarvion mukaan SMA I-, SMA II- ja SMA III-potilaiden yhteenlasketut </w:t>
      </w:r>
      <w:proofErr w:type="spellStart"/>
      <w:r w:rsidRPr="00E0652B">
        <w:rPr>
          <w:rFonts w:eastAsia="MS PGothic" w:cs="Times New Roman"/>
        </w:rPr>
        <w:t>nusinerseeni-hoidon</w:t>
      </w:r>
      <w:proofErr w:type="spellEnd"/>
      <w:r w:rsidRPr="00E0652B">
        <w:rPr>
          <w:rFonts w:eastAsia="MS PGothic" w:cs="Times New Roman"/>
        </w:rPr>
        <w:t xml:space="preserve"> lääkekustannukset olisivat siis ensimmäisenä hoitovuonna noin 13,5 miljoonaa euroa ja viidentenä vuonna noin 8,4 miljoonaa euroa, mikäli hoitoa saavia potilaita on vuosittain hieman alle 30. Kustannukset painottuvat lievempiin tautityyppeihin (SMA II ja SMA III), joissa elinajanodote on pidempi ja siten myös hoitoaika on pidempi ja potilasmäärä suurempi. Budjettivaikutus arvioon liittyy merkittävää epävarmuutta. Potilasmäärä ja hoidon kesto ovat budjettivaikutuksen arvioinnin keskeisiä </w:t>
      </w:r>
      <w:proofErr w:type="gramStart"/>
      <w:r w:rsidRPr="00E0652B">
        <w:rPr>
          <w:rFonts w:eastAsia="MS PGothic" w:cs="Times New Roman"/>
        </w:rPr>
        <w:t>epävarmuustekijöitä</w:t>
      </w:r>
      <w:r w:rsidR="00046725">
        <w:rPr>
          <w:rFonts w:eastAsia="MS PGothic" w:cs="Times New Roman"/>
        </w:rPr>
        <w:t xml:space="preserve">, </w:t>
      </w:r>
      <w:r w:rsidR="00046725" w:rsidRPr="00EC0103">
        <w:rPr>
          <w:rFonts w:cs="Times New Roman"/>
          <w:szCs w:val="20"/>
        </w:rPr>
        <w:t xml:space="preserve"> </w:t>
      </w:r>
      <w:r w:rsidR="00046725">
        <w:rPr>
          <w:rFonts w:cs="Times New Roman"/>
          <w:szCs w:val="20"/>
        </w:rPr>
        <w:t>samoin</w:t>
      </w:r>
      <w:proofErr w:type="gramEnd"/>
      <w:r w:rsidR="00046725">
        <w:rPr>
          <w:rFonts w:cs="Times New Roman"/>
          <w:szCs w:val="20"/>
        </w:rPr>
        <w:t xml:space="preserve"> hoidolla saavutettava hyöty</w:t>
      </w:r>
      <w:r w:rsidRPr="00E0652B">
        <w:rPr>
          <w:rFonts w:eastAsia="MS PGothic" w:cs="Times New Roman"/>
        </w:rPr>
        <w:t>. Mikäli lääke pidentää elinikää myös pitkäkestoisen seurannan aikana, odotettavissa olevat budjettivaikutukset kasvavat. (</w:t>
      </w:r>
      <w:proofErr w:type="spellStart"/>
      <w:r w:rsidRPr="00E0652B">
        <w:rPr>
          <w:rFonts w:eastAsia="MS PGothic" w:cs="Times New Roman"/>
        </w:rPr>
        <w:t>Fimea</w:t>
      </w:r>
      <w:proofErr w:type="spellEnd"/>
      <w:r w:rsidRPr="00E0652B">
        <w:rPr>
          <w:rFonts w:eastAsia="MS PGothic" w:cs="Times New Roman"/>
        </w:rPr>
        <w:t xml:space="preserve"> 2017)</w:t>
      </w:r>
    </w:p>
    <w:p w14:paraId="7EE1B58F" w14:textId="77777777" w:rsidR="00E0652B" w:rsidRPr="00E0652B" w:rsidRDefault="00E0652B" w:rsidP="00E0652B">
      <w:pPr>
        <w:ind w:left="2608"/>
        <w:rPr>
          <w:rFonts w:eastAsia="MS PGothic" w:cs="Times New Roman"/>
        </w:rPr>
      </w:pPr>
    </w:p>
    <w:p w14:paraId="7EE1B590" w14:textId="77777777" w:rsidR="00E0652B" w:rsidRPr="00E0652B" w:rsidRDefault="00E0652B" w:rsidP="00E0652B">
      <w:pPr>
        <w:ind w:left="2608"/>
        <w:rPr>
          <w:rFonts w:eastAsia="MS PGothic" w:cs="Times New Roman"/>
        </w:rPr>
      </w:pPr>
      <w:r w:rsidRPr="00E0652B">
        <w:rPr>
          <w:rFonts w:eastAsia="MS PGothic" w:cs="Times New Roman"/>
        </w:rPr>
        <w:t xml:space="preserve">Lääkekustannusten lisäksi hoidon toteuttaminen lisää hoitoresurssien tarvetta, joka voi olla huomattavaa. </w:t>
      </w:r>
      <w:proofErr w:type="spellStart"/>
      <w:r w:rsidRPr="00E0652B">
        <w:rPr>
          <w:rFonts w:eastAsia="MS PGothic" w:cs="Times New Roman"/>
        </w:rPr>
        <w:t>SMA-tautia</w:t>
      </w:r>
      <w:proofErr w:type="spellEnd"/>
      <w:r w:rsidRPr="00E0652B">
        <w:rPr>
          <w:rFonts w:eastAsia="MS PGothic" w:cs="Times New Roman"/>
        </w:rPr>
        <w:t xml:space="preserve"> sairastavien potilaiden hoidon muut kustannukset voivat potilaan elinkaaren aikana olla hyvin korkeat ja enimmillään vastaavat hengityshalvauspotilaiden hoidon kustannuksia. </w:t>
      </w:r>
      <w:proofErr w:type="gramStart"/>
      <w:r w:rsidRPr="00E0652B">
        <w:rPr>
          <w:rFonts w:eastAsia="MS PGothic" w:cs="Times New Roman"/>
        </w:rPr>
        <w:t xml:space="preserve">Tällä hetkellä ei tiedetä, voidaanko </w:t>
      </w:r>
      <w:proofErr w:type="spellStart"/>
      <w:r w:rsidRPr="00E0652B">
        <w:rPr>
          <w:rFonts w:eastAsia="MS PGothic" w:cs="Times New Roman"/>
        </w:rPr>
        <w:t>nusinerseeni-hoidolla</w:t>
      </w:r>
      <w:proofErr w:type="spellEnd"/>
      <w:r w:rsidRPr="00E0652B">
        <w:rPr>
          <w:rFonts w:eastAsia="MS PGothic" w:cs="Times New Roman"/>
        </w:rPr>
        <w:t xml:space="preserve"> vaikuttaa muihin hoitokustannuksiin.</w:t>
      </w:r>
      <w:proofErr w:type="gramEnd"/>
    </w:p>
    <w:p w14:paraId="7EE1B591" w14:textId="77777777" w:rsidR="00E0652B" w:rsidRPr="00E0652B" w:rsidRDefault="00E0652B" w:rsidP="00E0652B">
      <w:pPr>
        <w:ind w:left="2608"/>
        <w:rPr>
          <w:rFonts w:eastAsia="MS PGothic" w:cs="Times New Roman"/>
        </w:rPr>
      </w:pPr>
    </w:p>
    <w:p w14:paraId="7EE1B592" w14:textId="1B7E35E9" w:rsidR="00E0652B" w:rsidRPr="00E0652B" w:rsidRDefault="00E0652B" w:rsidP="00E0652B">
      <w:pPr>
        <w:ind w:left="2608"/>
        <w:rPr>
          <w:rFonts w:eastAsia="MS PGothic" w:cs="Times New Roman"/>
        </w:rPr>
      </w:pPr>
      <w:r w:rsidRPr="00E0652B">
        <w:rPr>
          <w:rFonts w:eastAsia="MS PGothic" w:cs="Times New Roman"/>
        </w:rPr>
        <w:t xml:space="preserve">Lääkkeen hinnan lisäksi on huomioitava hoidon järjestäminen. Lääkkeen anto edellyttää sairaalaolosuhteita, koska käytännössä kaikki lapsipotilaat tarvitsevat lyhyen nukutuksen. </w:t>
      </w:r>
      <w:r w:rsidR="00046725">
        <w:rPr>
          <w:rFonts w:cs="Times New Roman"/>
          <w:szCs w:val="20"/>
        </w:rPr>
        <w:t>Nukutukseen liittyvät riskit on arvioitava yksilöllisesti</w:t>
      </w:r>
      <w:r w:rsidR="00046725" w:rsidRPr="00535562">
        <w:rPr>
          <w:rFonts w:cs="Times New Roman"/>
          <w:szCs w:val="20"/>
        </w:rPr>
        <w:t>.</w:t>
      </w:r>
      <w:r w:rsidR="00046725">
        <w:rPr>
          <w:rFonts w:cs="Times New Roman"/>
          <w:szCs w:val="20"/>
        </w:rPr>
        <w:t xml:space="preserve"> </w:t>
      </w:r>
      <w:r w:rsidRPr="00E0652B">
        <w:rPr>
          <w:rFonts w:eastAsia="MS PGothic" w:cs="Times New Roman"/>
        </w:rPr>
        <w:t xml:space="preserve">Tilanteesta riippuen se annetaan leikkaussalissa tai osastolla. Ulkomaisten kokemusten mukaan hoidon </w:t>
      </w:r>
      <w:r w:rsidRPr="00E0652B">
        <w:rPr>
          <w:rFonts w:eastAsia="MS PGothic" w:cs="Times New Roman"/>
        </w:rPr>
        <w:lastRenderedPageBreak/>
        <w:t xml:space="preserve">toteuttaminen ja SMA potilaiden kokonaisvaltainen seuranta edellyttää </w:t>
      </w:r>
      <w:proofErr w:type="spellStart"/>
      <w:r w:rsidRPr="00E0652B">
        <w:rPr>
          <w:rFonts w:eastAsia="MS PGothic" w:cs="Times New Roman"/>
        </w:rPr>
        <w:t>moniammatillisen</w:t>
      </w:r>
      <w:proofErr w:type="spellEnd"/>
      <w:r w:rsidRPr="00E0652B">
        <w:rPr>
          <w:rFonts w:eastAsia="MS PGothic" w:cs="Times New Roman"/>
        </w:rPr>
        <w:t xml:space="preserve"> tiimin työpanosta (erikoisaloista ainakin pediatria/lastenneurologia, keuhkotaudit, radiologia, anestesiologia, ortopedia sekä erityistyöntekijöistä fysioterapia ja toimintaterapia). Siksi lääkkeen anto on keskitetty yliopistollisiin sairaaloihin. </w:t>
      </w:r>
    </w:p>
    <w:p w14:paraId="7EE1B593" w14:textId="77777777" w:rsidR="00E0652B" w:rsidRPr="00E0652B" w:rsidRDefault="00E0652B" w:rsidP="00E0652B">
      <w:pPr>
        <w:ind w:left="2608"/>
        <w:rPr>
          <w:rFonts w:eastAsia="MS PGothic" w:cs="Times New Roman"/>
        </w:rPr>
      </w:pPr>
    </w:p>
    <w:p w14:paraId="7EE1B594" w14:textId="77777777" w:rsidR="00E0652B" w:rsidRPr="00E0652B" w:rsidRDefault="00E0652B" w:rsidP="00E0652B">
      <w:pPr>
        <w:ind w:left="2608"/>
        <w:rPr>
          <w:rFonts w:eastAsia="MS PGothic" w:cs="Times New Roman"/>
        </w:rPr>
      </w:pPr>
      <w:r w:rsidRPr="00E0652B">
        <w:rPr>
          <w:rFonts w:eastAsia="MS PGothic" w:cs="Times New Roman"/>
        </w:rPr>
        <w:t xml:space="preserve">Myyntiluvan haltijan arvion mukaan annostelukustannukset ovat 720 euroa/kerta.  </w:t>
      </w:r>
      <w:proofErr w:type="spellStart"/>
      <w:r w:rsidRPr="00E0652B">
        <w:rPr>
          <w:rFonts w:eastAsia="MS PGothic" w:cs="Times New Roman"/>
        </w:rPr>
        <w:t>Palkon</w:t>
      </w:r>
      <w:proofErr w:type="spellEnd"/>
      <w:r w:rsidRPr="00E0652B">
        <w:rPr>
          <w:rFonts w:eastAsia="MS PGothic" w:cs="Times New Roman"/>
        </w:rPr>
        <w:t xml:space="preserve"> arvion mukaan todelliset hoitokustannukset ovat huomattavasti suuremmat. </w:t>
      </w:r>
      <w:proofErr w:type="spellStart"/>
      <w:r w:rsidRPr="00E0652B">
        <w:rPr>
          <w:rFonts w:eastAsia="MS PGothic" w:cs="Times New Roman"/>
        </w:rPr>
        <w:t>SMA-tautia</w:t>
      </w:r>
      <w:proofErr w:type="spellEnd"/>
      <w:r w:rsidRPr="00E0652B">
        <w:rPr>
          <w:rFonts w:eastAsia="MS PGothic" w:cs="Times New Roman"/>
        </w:rPr>
        <w:t xml:space="preserve"> sairastavien potilaiden hoidon muut kustannukset voivat potilaan elinkaaren aikana olla hyvin korkeat. (</w:t>
      </w:r>
      <w:proofErr w:type="spellStart"/>
      <w:r w:rsidRPr="00E0652B">
        <w:rPr>
          <w:rFonts w:eastAsia="MS PGothic" w:cs="Times New Roman"/>
        </w:rPr>
        <w:t>Fimea</w:t>
      </w:r>
      <w:proofErr w:type="spellEnd"/>
      <w:r w:rsidRPr="00E0652B">
        <w:rPr>
          <w:rFonts w:eastAsia="MS PGothic" w:cs="Times New Roman"/>
        </w:rPr>
        <w:t xml:space="preserve"> 2017). </w:t>
      </w:r>
    </w:p>
    <w:p w14:paraId="7EE1B595" w14:textId="77777777" w:rsidR="00122E73" w:rsidRPr="00122E73" w:rsidRDefault="00122E73" w:rsidP="00122E73">
      <w:pPr>
        <w:ind w:left="2608"/>
        <w:rPr>
          <w:rFonts w:eastAsia="MS PGothic" w:cs="Times New Roman"/>
        </w:rPr>
      </w:pPr>
    </w:p>
    <w:p w14:paraId="7EE1B596" w14:textId="77777777" w:rsidR="00122E73" w:rsidRPr="00122E73" w:rsidRDefault="00122E73" w:rsidP="00122E73">
      <w:pPr>
        <w:ind w:left="2608"/>
        <w:rPr>
          <w:rFonts w:eastAsia="MS PGothic" w:cs="Times New Roman"/>
        </w:rPr>
      </w:pPr>
    </w:p>
    <w:p w14:paraId="7EE1B597" w14:textId="77777777" w:rsidR="00122E73" w:rsidRDefault="00E0652B" w:rsidP="00E0652B">
      <w:pPr>
        <w:pStyle w:val="Otsikko2"/>
      </w:pPr>
      <w:bookmarkStart w:id="30" w:name="_Toc501459779"/>
      <w:r>
        <w:t>Intervention kustannusvaikuttavuus</w:t>
      </w:r>
      <w:bookmarkEnd w:id="30"/>
    </w:p>
    <w:p w14:paraId="7EE1B598" w14:textId="77777777" w:rsidR="00E0652B" w:rsidRPr="00E0652B" w:rsidRDefault="00E0652B" w:rsidP="00E0652B"/>
    <w:p w14:paraId="7EE1B599" w14:textId="5C57EAEE" w:rsidR="00E0652B" w:rsidRPr="00B842E3" w:rsidRDefault="00E0652B" w:rsidP="00E0652B">
      <w:pPr>
        <w:ind w:left="2608"/>
      </w:pPr>
      <w:bookmarkStart w:id="31" w:name="_Toc478461299"/>
      <w:bookmarkStart w:id="32" w:name="_Toc496005797"/>
      <w:bookmarkEnd w:id="29"/>
      <w:r w:rsidRPr="00B842E3">
        <w:t xml:space="preserve">Terveydenhuollon tavoitteena on tuottaa mahdollisimman paljon terveyshyötyjä </w:t>
      </w:r>
      <w:r w:rsidR="007C51D7" w:rsidRPr="00B842E3">
        <w:t>käytettävi</w:t>
      </w:r>
      <w:r w:rsidR="007C51D7">
        <w:t>ss</w:t>
      </w:r>
      <w:r w:rsidR="007C51D7" w:rsidRPr="00B842E3">
        <w:t xml:space="preserve">ä </w:t>
      </w:r>
      <w:r w:rsidR="007C51D7">
        <w:t xml:space="preserve">olevilla </w:t>
      </w:r>
      <w:r w:rsidRPr="00B842E3">
        <w:t>voimavaroilla</w:t>
      </w:r>
      <w:r w:rsidR="00AC5D24">
        <w:t xml:space="preserve"> oikeudenmukaisesti</w:t>
      </w:r>
      <w:r w:rsidR="007C51D7">
        <w:t xml:space="preserve"> väestölle jakautuneena</w:t>
      </w:r>
      <w:r w:rsidRPr="00B842E3">
        <w:t>. Taloudellisessa arvioinnissa eri hoitomenetelmien terveysvaikutuksia punnitaan suhteessa niiden saavuttami</w:t>
      </w:r>
      <w:r w:rsidR="007C51D7">
        <w:t>see</w:t>
      </w:r>
      <w:r w:rsidRPr="00B842E3">
        <w:t>n tarvittaviin voimavaroihin (kustannuksiin).</w:t>
      </w:r>
    </w:p>
    <w:p w14:paraId="7EE1B59A" w14:textId="77777777" w:rsidR="00AC5D24" w:rsidRDefault="00AC5D24" w:rsidP="00E0652B">
      <w:pPr>
        <w:ind w:left="2608"/>
        <w:rPr>
          <w:rFonts w:cs="Times New Roman"/>
          <w:color w:val="4C4C4C"/>
        </w:rPr>
      </w:pPr>
    </w:p>
    <w:p w14:paraId="7EE1B59B" w14:textId="77777777" w:rsidR="00E0652B" w:rsidRPr="00B842E3" w:rsidRDefault="00E0652B" w:rsidP="00E0652B">
      <w:pPr>
        <w:ind w:left="2608"/>
        <w:rPr>
          <w:rFonts w:eastAsia="Calibri" w:cs="Times New Roman"/>
          <w:lang w:eastAsia="en-US"/>
        </w:rPr>
      </w:pPr>
      <w:r w:rsidRPr="00AC5D24">
        <w:rPr>
          <w:rFonts w:cs="Times New Roman"/>
        </w:rPr>
        <w:t xml:space="preserve">Vertailtavien hoitojen terveysvaikutukset mitataan tyypillisesti elinvuosina (LY, life </w:t>
      </w:r>
      <w:proofErr w:type="spellStart"/>
      <w:r w:rsidRPr="00AC5D24">
        <w:rPr>
          <w:rFonts w:cs="Times New Roman"/>
        </w:rPr>
        <w:t>year</w:t>
      </w:r>
      <w:proofErr w:type="spellEnd"/>
      <w:r w:rsidRPr="00AC5D24">
        <w:rPr>
          <w:rFonts w:cs="Times New Roman"/>
        </w:rPr>
        <w:t xml:space="preserve">) ja/tai laatupainotettuina elinvuosina (QALY, </w:t>
      </w:r>
      <w:proofErr w:type="spellStart"/>
      <w:r w:rsidRPr="00AC5D24">
        <w:rPr>
          <w:rFonts w:cs="Times New Roman"/>
        </w:rPr>
        <w:t>quality</w:t>
      </w:r>
      <w:proofErr w:type="spellEnd"/>
      <w:r w:rsidRPr="00AC5D24">
        <w:rPr>
          <w:rFonts w:cs="Times New Roman"/>
        </w:rPr>
        <w:t xml:space="preserve"> </w:t>
      </w:r>
      <w:proofErr w:type="spellStart"/>
      <w:r w:rsidRPr="00AC5D24">
        <w:rPr>
          <w:rFonts w:cs="Times New Roman"/>
        </w:rPr>
        <w:t>adjusted</w:t>
      </w:r>
      <w:proofErr w:type="spellEnd"/>
      <w:r w:rsidRPr="00AC5D24">
        <w:rPr>
          <w:rFonts w:cs="Times New Roman"/>
        </w:rPr>
        <w:t xml:space="preserve"> life </w:t>
      </w:r>
      <w:proofErr w:type="spellStart"/>
      <w:r w:rsidRPr="00AC5D24">
        <w:rPr>
          <w:rFonts w:cs="Times New Roman"/>
        </w:rPr>
        <w:t>year</w:t>
      </w:r>
      <w:proofErr w:type="spellEnd"/>
      <w:r w:rsidRPr="00AC5D24">
        <w:rPr>
          <w:rFonts w:cs="Times New Roman"/>
        </w:rPr>
        <w:t xml:space="preserve">). QALY yhdistää terveyteen liittyvän elämänlaadun ja odotettavissa olevan elinajan/tarkasteltavan ajan. Näin vaikuttavuutta voidaan mitata laatupainotettuina elinvuosina, joka mahdollistaa vertailun sekä erilaisten hoitojen että lääketieteen eri erikoisalojen välillä. </w:t>
      </w:r>
      <w:proofErr w:type="spellStart"/>
      <w:r w:rsidRPr="00AC5D24">
        <w:rPr>
          <w:rFonts w:eastAsia="Calibri" w:cs="Times New Roman"/>
          <w:lang w:eastAsia="en-US"/>
        </w:rPr>
        <w:t>Inkrementaalinen</w:t>
      </w:r>
      <w:proofErr w:type="spellEnd"/>
      <w:r w:rsidRPr="00AC5D24">
        <w:rPr>
          <w:rFonts w:eastAsia="Calibri" w:cs="Times New Roman"/>
          <w:lang w:eastAsia="en-US"/>
        </w:rPr>
        <w:t xml:space="preserve"> kustannusvaikuttavuussuhde (</w:t>
      </w:r>
      <w:proofErr w:type="spellStart"/>
      <w:r w:rsidRPr="00AC5D24">
        <w:rPr>
          <w:rFonts w:eastAsia="Calibri" w:cs="Times New Roman"/>
          <w:lang w:eastAsia="en-US"/>
        </w:rPr>
        <w:t>incremental</w:t>
      </w:r>
      <w:proofErr w:type="spellEnd"/>
      <w:r w:rsidRPr="00AC5D24">
        <w:rPr>
          <w:rFonts w:eastAsia="Calibri" w:cs="Times New Roman"/>
          <w:lang w:eastAsia="en-US"/>
        </w:rPr>
        <w:t xml:space="preserve"> </w:t>
      </w:r>
      <w:proofErr w:type="spellStart"/>
      <w:r w:rsidRPr="00AC5D24">
        <w:rPr>
          <w:rFonts w:eastAsia="Calibri" w:cs="Times New Roman"/>
          <w:lang w:eastAsia="en-US"/>
        </w:rPr>
        <w:t>cost-effectiveness</w:t>
      </w:r>
      <w:proofErr w:type="spellEnd"/>
      <w:r w:rsidRPr="00AC5D24">
        <w:rPr>
          <w:rFonts w:eastAsia="Calibri" w:cs="Times New Roman"/>
          <w:lang w:eastAsia="en-US"/>
        </w:rPr>
        <w:t xml:space="preserve"> </w:t>
      </w:r>
      <w:proofErr w:type="spellStart"/>
      <w:r w:rsidRPr="00AC5D24">
        <w:rPr>
          <w:rFonts w:eastAsia="Calibri" w:cs="Times New Roman"/>
          <w:lang w:eastAsia="en-US"/>
        </w:rPr>
        <w:t>ratio</w:t>
      </w:r>
      <w:proofErr w:type="spellEnd"/>
      <w:r w:rsidRPr="00AC5D24">
        <w:rPr>
          <w:rFonts w:eastAsia="Calibri" w:cs="Times New Roman"/>
          <w:lang w:eastAsia="en-US"/>
        </w:rPr>
        <w:t xml:space="preserve">, ICER) vastaa kysymykseen </w:t>
      </w:r>
      <w:r w:rsidRPr="00B842E3">
        <w:rPr>
          <w:rFonts w:eastAsia="Calibri" w:cs="Times New Roman"/>
          <w:lang w:eastAsia="en-US"/>
        </w:rPr>
        <w:t xml:space="preserve">”Kuinka paljon uudella hoidolla aikaansaatu lisähyöty-yksikkö (tässä tapauksessa laatupainotettu elinvuosi, QALY) maksaa vaihtoehtoiseen hoitoon verrattuna?” </w:t>
      </w:r>
    </w:p>
    <w:p w14:paraId="7EE1B59C" w14:textId="77777777" w:rsidR="00E0652B" w:rsidRPr="00B842E3" w:rsidRDefault="00E0652B" w:rsidP="00E0652B">
      <w:pPr>
        <w:autoSpaceDE w:val="0"/>
        <w:autoSpaceDN w:val="0"/>
        <w:adjustRightInd w:val="0"/>
        <w:ind w:left="2608"/>
        <w:rPr>
          <w:rFonts w:ascii="PT Serif" w:hAnsi="PT Serif" w:cs="Times New Roman"/>
          <w:color w:val="4C4C4C"/>
        </w:rPr>
      </w:pPr>
    </w:p>
    <w:p w14:paraId="7EE1B59D" w14:textId="6465E3DD" w:rsidR="00E0652B" w:rsidRPr="00B842E3" w:rsidRDefault="00E0652B" w:rsidP="00E0652B">
      <w:pPr>
        <w:ind w:left="2608"/>
        <w:rPr>
          <w:rFonts w:eastAsia="Calibri" w:cs="Times New Roman"/>
          <w:lang w:eastAsia="en-US"/>
        </w:rPr>
      </w:pPr>
      <w:r w:rsidRPr="00B842E3">
        <w:rPr>
          <w:rFonts w:cs="Times New Roman"/>
        </w:rPr>
        <w:t xml:space="preserve">Eräissä maissa käytetään päätöksenteossa maksuhalukkuuden kynnysarvoja yhdenmukaistamassa menetelmien käyttöön liittyvää päätöksentekoa. Maksuhalukkuuden kynnysarvolla tarkoitetaan perusteltua yhteiskunnallista näkemystä siitä, kuinka paljon ollaan valmiita maksamaan kalliimman mutta vaikuttavamman hoidon lisähyödystä. Englannin ja Walesin </w:t>
      </w:r>
      <w:r w:rsidRPr="00B842E3">
        <w:rPr>
          <w:rFonts w:eastAsia="Calibri" w:cs="Times New Roman"/>
          <w:lang w:eastAsia="en-US"/>
        </w:rPr>
        <w:t xml:space="preserve">arviointiviranomaisen </w:t>
      </w:r>
      <w:proofErr w:type="spellStart"/>
      <w:r w:rsidRPr="00B842E3">
        <w:rPr>
          <w:rFonts w:eastAsia="Calibri" w:cs="Times New Roman"/>
          <w:lang w:eastAsia="en-US"/>
        </w:rPr>
        <w:t>NICE:n</w:t>
      </w:r>
      <w:proofErr w:type="spellEnd"/>
      <w:r w:rsidRPr="00B842E3">
        <w:rPr>
          <w:rFonts w:eastAsia="Calibri" w:cs="Times New Roman"/>
          <w:lang w:eastAsia="en-US"/>
        </w:rPr>
        <w:t xml:space="preserve"> (National Institute for Health and </w:t>
      </w:r>
      <w:proofErr w:type="spellStart"/>
      <w:r w:rsidRPr="00B842E3">
        <w:rPr>
          <w:rFonts w:eastAsia="Calibri" w:cs="Times New Roman"/>
          <w:lang w:eastAsia="en-US"/>
        </w:rPr>
        <w:t>Clinical</w:t>
      </w:r>
      <w:proofErr w:type="spellEnd"/>
      <w:r w:rsidRPr="00B842E3">
        <w:rPr>
          <w:rFonts w:eastAsia="Calibri" w:cs="Times New Roman"/>
          <w:lang w:eastAsia="en-US"/>
        </w:rPr>
        <w:t xml:space="preserve"> </w:t>
      </w:r>
      <w:proofErr w:type="spellStart"/>
      <w:r w:rsidRPr="00B842E3">
        <w:rPr>
          <w:rFonts w:eastAsia="Calibri" w:cs="Times New Roman"/>
          <w:lang w:eastAsia="en-US"/>
        </w:rPr>
        <w:t>Excellence</w:t>
      </w:r>
      <w:proofErr w:type="spellEnd"/>
      <w:r w:rsidRPr="00B842E3">
        <w:rPr>
          <w:rFonts w:eastAsia="Calibri" w:cs="Times New Roman"/>
          <w:lang w:eastAsia="en-US"/>
        </w:rPr>
        <w:t xml:space="preserve">) maksuhalukkuuden kynnysarvoksi on muotoutunut 20 000–30 000 </w:t>
      </w:r>
      <w:r w:rsidR="00195673" w:rsidRPr="00B842E3">
        <w:rPr>
          <w:rFonts w:eastAsia="Calibri" w:cs="Times New Roman"/>
          <w:lang w:eastAsia="en-US"/>
        </w:rPr>
        <w:t>£</w:t>
      </w:r>
      <w:r w:rsidR="00195673">
        <w:rPr>
          <w:rFonts w:eastAsia="Calibri" w:cs="Times New Roman"/>
          <w:lang w:eastAsia="en-US"/>
        </w:rPr>
        <w:t xml:space="preserve"> (n. 23 000–34 000 €)/</w:t>
      </w:r>
      <w:r w:rsidRPr="00B842E3">
        <w:rPr>
          <w:rFonts w:eastAsia="Calibri" w:cs="Times New Roman"/>
          <w:lang w:eastAsia="en-US"/>
        </w:rPr>
        <w:t xml:space="preserve">QALY. Erittäin harvinaisten sairauksien hoitoon tarkoitettujen lääkkeiden kohdalla käytössä on kuitenkin </w:t>
      </w:r>
      <w:proofErr w:type="spellStart"/>
      <w:r w:rsidRPr="00B842E3">
        <w:rPr>
          <w:rFonts w:eastAsia="Calibri" w:cs="Times New Roman"/>
          <w:lang w:eastAsia="en-US"/>
        </w:rPr>
        <w:t>korkempi</w:t>
      </w:r>
      <w:proofErr w:type="spellEnd"/>
      <w:r w:rsidRPr="00B842E3">
        <w:rPr>
          <w:rFonts w:eastAsia="Calibri" w:cs="Times New Roman"/>
          <w:lang w:eastAsia="en-US"/>
        </w:rPr>
        <w:t xml:space="preserve"> kynnysarvo (100 000 </w:t>
      </w:r>
      <w:r w:rsidR="00195673" w:rsidRPr="00B842E3">
        <w:rPr>
          <w:rFonts w:eastAsia="Calibri" w:cs="Times New Roman"/>
          <w:lang w:eastAsia="en-US"/>
        </w:rPr>
        <w:t>£</w:t>
      </w:r>
      <w:r w:rsidR="00195673">
        <w:rPr>
          <w:rFonts w:eastAsia="Calibri" w:cs="Times New Roman"/>
          <w:lang w:eastAsia="en-US"/>
        </w:rPr>
        <w:t xml:space="preserve"> (n. 113 000 €)/</w:t>
      </w:r>
      <w:r w:rsidRPr="00B842E3">
        <w:rPr>
          <w:rFonts w:eastAsia="Calibri" w:cs="Times New Roman"/>
          <w:lang w:eastAsia="en-US"/>
        </w:rPr>
        <w:t>QALY ja erikseen määritellyissä tapauksissa jopa 300 000 £</w:t>
      </w:r>
      <w:r w:rsidR="00195673">
        <w:rPr>
          <w:rFonts w:eastAsia="Calibri" w:cs="Times New Roman"/>
          <w:lang w:eastAsia="en-US"/>
        </w:rPr>
        <w:t xml:space="preserve"> (n. 340 000€)/</w:t>
      </w:r>
      <w:r w:rsidRPr="00B842E3">
        <w:rPr>
          <w:rFonts w:eastAsia="Calibri" w:cs="Times New Roman"/>
          <w:lang w:eastAsia="en-US"/>
        </w:rPr>
        <w:t>QALY).  (</w:t>
      </w:r>
      <w:proofErr w:type="spellStart"/>
      <w:r w:rsidRPr="00B842E3">
        <w:rPr>
          <w:rFonts w:eastAsia="Calibri" w:cs="Times New Roman"/>
          <w:lang w:eastAsia="en-US"/>
        </w:rPr>
        <w:t>Nice</w:t>
      </w:r>
      <w:proofErr w:type="spellEnd"/>
      <w:r w:rsidRPr="00B842E3">
        <w:rPr>
          <w:rFonts w:eastAsia="Calibri" w:cs="Times New Roman"/>
          <w:lang w:eastAsia="en-US"/>
        </w:rPr>
        <w:t xml:space="preserve"> 2017). Alankomaissa taas on esitetty, että kynnysarvo tulisi mukauttaa </w:t>
      </w:r>
      <w:r w:rsidRPr="00B842E3">
        <w:rPr>
          <w:rFonts w:eastAsia="Calibri" w:cs="Times New Roman"/>
          <w:lang w:eastAsia="en-US"/>
        </w:rPr>
        <w:lastRenderedPageBreak/>
        <w:t xml:space="preserve">sairauden vakavuuden ja tautitaakan mukaan </w:t>
      </w:r>
      <w:proofErr w:type="gramStart"/>
      <w:r w:rsidRPr="00B842E3">
        <w:rPr>
          <w:rFonts w:eastAsia="Calibri" w:cs="Times New Roman"/>
          <w:lang w:eastAsia="en-US"/>
        </w:rPr>
        <w:t>seuraavasti:  80</w:t>
      </w:r>
      <w:proofErr w:type="gramEnd"/>
      <w:r w:rsidRPr="00B842E3">
        <w:rPr>
          <w:rFonts w:eastAsia="Calibri" w:cs="Times New Roman"/>
          <w:lang w:eastAsia="en-US"/>
        </w:rPr>
        <w:t xml:space="preserve"> 000 €/QALY vaikeissa sairauksissa (</w:t>
      </w:r>
      <w:proofErr w:type="spellStart"/>
      <w:r w:rsidRPr="00B842E3">
        <w:rPr>
          <w:rFonts w:eastAsia="Calibri" w:cs="Times New Roman"/>
          <w:lang w:eastAsia="en-US"/>
        </w:rPr>
        <w:t>severe</w:t>
      </w:r>
      <w:proofErr w:type="spellEnd"/>
      <w:r w:rsidRPr="00B842E3">
        <w:rPr>
          <w:rFonts w:eastAsia="Calibri" w:cs="Times New Roman"/>
          <w:lang w:eastAsia="en-US"/>
        </w:rPr>
        <w:t xml:space="preserve"> </w:t>
      </w:r>
      <w:proofErr w:type="spellStart"/>
      <w:r w:rsidRPr="00B842E3">
        <w:rPr>
          <w:rFonts w:eastAsia="Calibri" w:cs="Times New Roman"/>
          <w:lang w:eastAsia="en-US"/>
        </w:rPr>
        <w:t>condition</w:t>
      </w:r>
      <w:proofErr w:type="spellEnd"/>
      <w:r w:rsidRPr="00B842E3">
        <w:rPr>
          <w:rFonts w:eastAsia="Calibri" w:cs="Times New Roman"/>
          <w:lang w:eastAsia="en-US"/>
        </w:rPr>
        <w:t>), 50 000 €/QALY  keskivaikeissa (</w:t>
      </w:r>
      <w:proofErr w:type="spellStart"/>
      <w:r w:rsidRPr="00B842E3">
        <w:rPr>
          <w:rFonts w:eastAsia="Calibri" w:cs="Times New Roman"/>
          <w:lang w:eastAsia="en-US"/>
        </w:rPr>
        <w:t>moderate</w:t>
      </w:r>
      <w:proofErr w:type="spellEnd"/>
      <w:r w:rsidRPr="00B842E3">
        <w:rPr>
          <w:rFonts w:eastAsia="Calibri" w:cs="Times New Roman"/>
          <w:lang w:eastAsia="en-US"/>
        </w:rPr>
        <w:t xml:space="preserve"> </w:t>
      </w:r>
      <w:proofErr w:type="spellStart"/>
      <w:r w:rsidRPr="00B842E3">
        <w:rPr>
          <w:rFonts w:eastAsia="Calibri" w:cs="Times New Roman"/>
          <w:lang w:eastAsia="en-US"/>
        </w:rPr>
        <w:t>burden</w:t>
      </w:r>
      <w:proofErr w:type="spellEnd"/>
      <w:r w:rsidRPr="00B842E3">
        <w:rPr>
          <w:rFonts w:eastAsia="Calibri" w:cs="Times New Roman"/>
          <w:lang w:eastAsia="en-US"/>
        </w:rPr>
        <w:t>) ja 20 000€/QALY lievissä sairauksissa (</w:t>
      </w:r>
      <w:proofErr w:type="spellStart"/>
      <w:r w:rsidRPr="00B842E3">
        <w:rPr>
          <w:rFonts w:eastAsia="Calibri" w:cs="Times New Roman"/>
          <w:lang w:eastAsia="en-US"/>
        </w:rPr>
        <w:t>mild</w:t>
      </w:r>
      <w:proofErr w:type="spellEnd"/>
      <w:r w:rsidRPr="00B842E3">
        <w:rPr>
          <w:rFonts w:eastAsia="Calibri" w:cs="Times New Roman"/>
          <w:lang w:eastAsia="en-US"/>
        </w:rPr>
        <w:t xml:space="preserve"> </w:t>
      </w:r>
      <w:proofErr w:type="spellStart"/>
      <w:r w:rsidRPr="00B842E3">
        <w:rPr>
          <w:rFonts w:eastAsia="Calibri" w:cs="Times New Roman"/>
          <w:lang w:eastAsia="en-US"/>
        </w:rPr>
        <w:t>bureden</w:t>
      </w:r>
      <w:proofErr w:type="spellEnd"/>
      <w:r w:rsidRPr="00B842E3">
        <w:rPr>
          <w:rFonts w:eastAsia="Calibri" w:cs="Times New Roman"/>
          <w:lang w:eastAsia="en-US"/>
        </w:rPr>
        <w:t xml:space="preserve">). </w:t>
      </w:r>
    </w:p>
    <w:p w14:paraId="7EE1B59E" w14:textId="77777777" w:rsidR="00E0652B" w:rsidRPr="00B842E3" w:rsidRDefault="00E0652B" w:rsidP="00E0652B">
      <w:pPr>
        <w:ind w:left="2608"/>
        <w:rPr>
          <w:rFonts w:eastAsia="Calibri" w:cs="Times New Roman"/>
          <w:sz w:val="22"/>
          <w:szCs w:val="22"/>
          <w:lang w:eastAsia="en-US"/>
        </w:rPr>
      </w:pPr>
      <w:r w:rsidRPr="00B842E3">
        <w:rPr>
          <w:rFonts w:eastAsia="Calibri" w:cs="Times New Roman"/>
          <w:sz w:val="22"/>
          <w:szCs w:val="22"/>
          <w:lang w:eastAsia="en-US"/>
        </w:rPr>
        <w:t> </w:t>
      </w:r>
    </w:p>
    <w:p w14:paraId="7EE1B59F" w14:textId="312126BA" w:rsidR="00E0652B" w:rsidRPr="00B842E3" w:rsidRDefault="00E0652B" w:rsidP="00E0652B">
      <w:pPr>
        <w:ind w:left="2608"/>
        <w:rPr>
          <w:rFonts w:eastAsia="Calibri" w:cs="Times New Roman"/>
          <w:lang w:eastAsia="en-US"/>
        </w:rPr>
      </w:pPr>
      <w:proofErr w:type="spellStart"/>
      <w:r w:rsidRPr="00B842E3">
        <w:rPr>
          <w:rFonts w:eastAsia="Calibri" w:cs="Times New Roman"/>
          <w:lang w:eastAsia="en-US"/>
        </w:rPr>
        <w:t>Nusinerseen</w:t>
      </w:r>
      <w:r w:rsidR="00332AC0">
        <w:rPr>
          <w:rFonts w:eastAsia="Calibri" w:cs="Times New Roman"/>
          <w:lang w:eastAsia="en-US"/>
        </w:rPr>
        <w:t>is</w:t>
      </w:r>
      <w:r w:rsidRPr="00B842E3">
        <w:rPr>
          <w:rFonts w:eastAsia="Calibri" w:cs="Times New Roman"/>
          <w:lang w:eastAsia="en-US"/>
        </w:rPr>
        <w:t>tä</w:t>
      </w:r>
      <w:proofErr w:type="spellEnd"/>
      <w:r w:rsidRPr="00B842E3">
        <w:rPr>
          <w:rFonts w:eastAsia="Calibri" w:cs="Times New Roman"/>
          <w:lang w:eastAsia="en-US"/>
        </w:rPr>
        <w:t xml:space="preserve"> on julk</w:t>
      </w:r>
      <w:r w:rsidR="00332AC0">
        <w:rPr>
          <w:rFonts w:eastAsia="Calibri" w:cs="Times New Roman"/>
          <w:lang w:eastAsia="en-US"/>
        </w:rPr>
        <w:t>ai</w:t>
      </w:r>
      <w:r w:rsidRPr="00B842E3">
        <w:rPr>
          <w:rFonts w:eastAsia="Calibri" w:cs="Times New Roman"/>
          <w:lang w:eastAsia="en-US"/>
        </w:rPr>
        <w:t>stu taloudellisen arvioinnin tulokset Ruotsista (TLV 2017) ja Norjasta (</w:t>
      </w:r>
      <w:proofErr w:type="spellStart"/>
      <w:r w:rsidRPr="00B842E3">
        <w:rPr>
          <w:rFonts w:eastAsia="Calibri" w:cs="Times New Roman"/>
          <w:lang w:eastAsia="en-US"/>
        </w:rPr>
        <w:t>NoMa</w:t>
      </w:r>
      <w:proofErr w:type="spellEnd"/>
      <w:r w:rsidRPr="00B842E3">
        <w:rPr>
          <w:rFonts w:eastAsia="Calibri" w:cs="Times New Roman"/>
          <w:lang w:eastAsia="en-US"/>
        </w:rPr>
        <w:t xml:space="preserve"> 2017). </w:t>
      </w:r>
    </w:p>
    <w:p w14:paraId="7EE1B5A0" w14:textId="77777777" w:rsidR="00E0652B" w:rsidRPr="00B842E3" w:rsidRDefault="00E0652B" w:rsidP="00E0652B">
      <w:pPr>
        <w:ind w:left="2608"/>
        <w:rPr>
          <w:rFonts w:eastAsia="Calibri" w:cs="Times New Roman"/>
          <w:sz w:val="22"/>
          <w:szCs w:val="22"/>
          <w:lang w:eastAsia="en-US"/>
        </w:rPr>
      </w:pPr>
      <w:r w:rsidRPr="00B842E3">
        <w:rPr>
          <w:rFonts w:eastAsia="Calibri" w:cs="Times New Roman"/>
          <w:sz w:val="22"/>
          <w:szCs w:val="22"/>
          <w:lang w:eastAsia="en-US"/>
        </w:rPr>
        <w:t> </w:t>
      </w:r>
    </w:p>
    <w:p w14:paraId="7EE1B5A1" w14:textId="77777777" w:rsidR="00E0652B" w:rsidRPr="00B842E3" w:rsidRDefault="00E0652B" w:rsidP="00E0652B">
      <w:pPr>
        <w:ind w:left="2608"/>
        <w:rPr>
          <w:rFonts w:eastAsia="Calibri" w:cs="Times New Roman"/>
          <w:lang w:eastAsia="en-US"/>
        </w:rPr>
      </w:pPr>
      <w:r w:rsidRPr="00B842E3">
        <w:rPr>
          <w:rFonts w:eastAsia="Calibri" w:cs="Times New Roman"/>
          <w:lang w:eastAsia="en-US"/>
        </w:rPr>
        <w:t>Norjan lääkeviraston (</w:t>
      </w:r>
      <w:proofErr w:type="spellStart"/>
      <w:r w:rsidRPr="00B842E3">
        <w:rPr>
          <w:rFonts w:eastAsia="Calibri" w:cs="Times New Roman"/>
          <w:lang w:eastAsia="en-US"/>
        </w:rPr>
        <w:t>Norwegian</w:t>
      </w:r>
      <w:proofErr w:type="spellEnd"/>
      <w:r w:rsidRPr="00B842E3">
        <w:rPr>
          <w:rFonts w:eastAsia="Calibri" w:cs="Times New Roman"/>
          <w:lang w:eastAsia="en-US"/>
        </w:rPr>
        <w:t xml:space="preserve"> </w:t>
      </w:r>
      <w:proofErr w:type="spellStart"/>
      <w:r w:rsidRPr="00B842E3">
        <w:rPr>
          <w:rFonts w:eastAsia="Calibri" w:cs="Times New Roman"/>
          <w:lang w:eastAsia="en-US"/>
        </w:rPr>
        <w:t>Medicines</w:t>
      </w:r>
      <w:proofErr w:type="spellEnd"/>
      <w:r w:rsidRPr="00B842E3">
        <w:rPr>
          <w:rFonts w:eastAsia="Calibri" w:cs="Times New Roman"/>
          <w:lang w:eastAsia="en-US"/>
        </w:rPr>
        <w:t xml:space="preserve"> </w:t>
      </w:r>
      <w:proofErr w:type="spellStart"/>
      <w:r w:rsidRPr="00B842E3">
        <w:rPr>
          <w:rFonts w:eastAsia="Calibri" w:cs="Times New Roman"/>
          <w:lang w:eastAsia="en-US"/>
        </w:rPr>
        <w:t>Agency</w:t>
      </w:r>
      <w:proofErr w:type="spellEnd"/>
      <w:r w:rsidRPr="00B842E3">
        <w:rPr>
          <w:rFonts w:eastAsia="Calibri" w:cs="Times New Roman"/>
          <w:lang w:eastAsia="en-US"/>
        </w:rPr>
        <w:t xml:space="preserve">, </w:t>
      </w:r>
      <w:proofErr w:type="spellStart"/>
      <w:r w:rsidRPr="00B842E3">
        <w:rPr>
          <w:rFonts w:eastAsia="Calibri" w:cs="Times New Roman"/>
          <w:lang w:eastAsia="en-US"/>
        </w:rPr>
        <w:t>NoMA</w:t>
      </w:r>
      <w:proofErr w:type="spellEnd"/>
      <w:r w:rsidRPr="00B842E3">
        <w:rPr>
          <w:rFonts w:eastAsia="Calibri" w:cs="Times New Roman"/>
          <w:lang w:eastAsia="en-US"/>
        </w:rPr>
        <w:t xml:space="preserve">) arvion mukaan </w:t>
      </w:r>
      <w:proofErr w:type="spellStart"/>
      <w:r w:rsidRPr="00B842E3">
        <w:rPr>
          <w:rFonts w:eastAsia="Calibri" w:cs="Times New Roman"/>
          <w:lang w:eastAsia="en-US"/>
        </w:rPr>
        <w:t>nusinerseenin</w:t>
      </w:r>
      <w:proofErr w:type="spellEnd"/>
      <w:r w:rsidRPr="00B842E3">
        <w:rPr>
          <w:rFonts w:eastAsia="Calibri" w:cs="Times New Roman"/>
          <w:lang w:eastAsia="en-US"/>
        </w:rPr>
        <w:t xml:space="preserve"> </w:t>
      </w:r>
      <w:proofErr w:type="spellStart"/>
      <w:r w:rsidRPr="00B842E3">
        <w:rPr>
          <w:rFonts w:eastAsia="Calibri" w:cs="Times New Roman"/>
          <w:lang w:eastAsia="en-US"/>
        </w:rPr>
        <w:t>inkrementaalinen</w:t>
      </w:r>
      <w:proofErr w:type="spellEnd"/>
      <w:r w:rsidRPr="00B842E3">
        <w:rPr>
          <w:rFonts w:eastAsia="Calibri" w:cs="Times New Roman"/>
          <w:lang w:eastAsia="en-US"/>
        </w:rPr>
        <w:t xml:space="preserve"> </w:t>
      </w:r>
      <w:proofErr w:type="spellStart"/>
      <w:r w:rsidRPr="00B842E3">
        <w:rPr>
          <w:rFonts w:eastAsia="Calibri" w:cs="Times New Roman"/>
          <w:lang w:eastAsia="en-US"/>
        </w:rPr>
        <w:t>kustannusnnusvaikuttavuussuhde</w:t>
      </w:r>
      <w:proofErr w:type="spellEnd"/>
      <w:r w:rsidRPr="00B842E3">
        <w:rPr>
          <w:rFonts w:eastAsia="Calibri" w:cs="Times New Roman"/>
          <w:lang w:eastAsia="en-US"/>
        </w:rPr>
        <w:t xml:space="preserve"> (ICER) standardihoitoon verrattuna on </w:t>
      </w:r>
    </w:p>
    <w:p w14:paraId="7EE1B5A2" w14:textId="532015DB" w:rsidR="00E0652B" w:rsidRPr="00B842E3" w:rsidRDefault="00C736E6" w:rsidP="00E0652B">
      <w:pPr>
        <w:numPr>
          <w:ilvl w:val="0"/>
          <w:numId w:val="9"/>
        </w:numPr>
        <w:ind w:left="3328"/>
        <w:rPr>
          <w:rFonts w:eastAsia="Calibri" w:cs="Times New Roman"/>
          <w:lang w:eastAsia="en-US"/>
        </w:rPr>
      </w:pPr>
      <w:r>
        <w:rPr>
          <w:rFonts w:eastAsia="Calibri" w:cs="Times New Roman"/>
          <w:lang w:eastAsia="en-US"/>
        </w:rPr>
        <w:t>1,6</w:t>
      </w:r>
      <w:r w:rsidR="00E0652B" w:rsidRPr="00B842E3">
        <w:rPr>
          <w:rFonts w:eastAsia="Calibri" w:cs="Times New Roman"/>
          <w:lang w:eastAsia="en-US"/>
        </w:rPr>
        <w:t xml:space="preserve"> </w:t>
      </w:r>
      <w:proofErr w:type="spellStart"/>
      <w:r w:rsidR="00E0652B" w:rsidRPr="00B842E3">
        <w:rPr>
          <w:rFonts w:eastAsia="Calibri" w:cs="Times New Roman"/>
          <w:lang w:eastAsia="en-US"/>
        </w:rPr>
        <w:t>milj</w:t>
      </w:r>
      <w:proofErr w:type="spellEnd"/>
      <w:r w:rsidR="00E0652B" w:rsidRPr="00B842E3">
        <w:rPr>
          <w:rFonts w:eastAsia="Calibri" w:cs="Times New Roman"/>
          <w:lang w:eastAsia="en-US"/>
        </w:rPr>
        <w:t xml:space="preserve"> euroa /QALY (16 </w:t>
      </w:r>
      <w:proofErr w:type="spellStart"/>
      <w:r w:rsidR="00E0652B" w:rsidRPr="00B842E3">
        <w:rPr>
          <w:rFonts w:eastAsia="Calibri" w:cs="Times New Roman"/>
          <w:lang w:eastAsia="en-US"/>
        </w:rPr>
        <w:t>milj</w:t>
      </w:r>
      <w:proofErr w:type="spellEnd"/>
      <w:r w:rsidR="00E0652B" w:rsidRPr="00B842E3">
        <w:rPr>
          <w:rFonts w:eastAsia="Calibri" w:cs="Times New Roman"/>
          <w:lang w:eastAsia="en-US"/>
        </w:rPr>
        <w:t xml:space="preserve"> kruunua) SMA I taudin hoidossa</w:t>
      </w:r>
    </w:p>
    <w:p w14:paraId="7EE1B5A3" w14:textId="10F3480E" w:rsidR="00E0652B" w:rsidRPr="00B842E3" w:rsidRDefault="00C736E6" w:rsidP="00E0652B">
      <w:pPr>
        <w:numPr>
          <w:ilvl w:val="0"/>
          <w:numId w:val="9"/>
        </w:numPr>
        <w:ind w:left="3328"/>
        <w:rPr>
          <w:rFonts w:eastAsia="Calibri" w:cs="Times New Roman"/>
          <w:lang w:eastAsia="en-US"/>
        </w:rPr>
      </w:pPr>
      <w:r>
        <w:rPr>
          <w:rFonts w:eastAsia="Calibri" w:cs="Times New Roman"/>
          <w:lang w:eastAsia="en-US"/>
        </w:rPr>
        <w:t>2,5</w:t>
      </w:r>
      <w:r w:rsidR="00E0652B" w:rsidRPr="00B842E3">
        <w:rPr>
          <w:rFonts w:eastAsia="Calibri" w:cs="Times New Roman"/>
          <w:lang w:eastAsia="en-US"/>
        </w:rPr>
        <w:t xml:space="preserve"> </w:t>
      </w:r>
      <w:proofErr w:type="spellStart"/>
      <w:r w:rsidR="00E0652B" w:rsidRPr="00B842E3">
        <w:rPr>
          <w:rFonts w:eastAsia="Calibri" w:cs="Times New Roman"/>
          <w:lang w:eastAsia="en-US"/>
        </w:rPr>
        <w:t>milj</w:t>
      </w:r>
      <w:proofErr w:type="spellEnd"/>
      <w:r w:rsidR="00E0652B" w:rsidRPr="00B842E3">
        <w:rPr>
          <w:rFonts w:eastAsia="Calibri" w:cs="Times New Roman"/>
          <w:lang w:eastAsia="en-US"/>
        </w:rPr>
        <w:t xml:space="preserve"> euroa/QALY (25 </w:t>
      </w:r>
      <w:proofErr w:type="spellStart"/>
      <w:r w:rsidR="00E0652B" w:rsidRPr="00B842E3">
        <w:rPr>
          <w:rFonts w:eastAsia="Calibri" w:cs="Times New Roman"/>
          <w:lang w:eastAsia="en-US"/>
        </w:rPr>
        <w:t>milj</w:t>
      </w:r>
      <w:proofErr w:type="spellEnd"/>
      <w:r w:rsidR="00E0652B" w:rsidRPr="00B842E3">
        <w:rPr>
          <w:rFonts w:eastAsia="Calibri" w:cs="Times New Roman"/>
          <w:lang w:eastAsia="en-US"/>
        </w:rPr>
        <w:t xml:space="preserve"> kruunua) SMA II taudin hoidossa</w:t>
      </w:r>
    </w:p>
    <w:p w14:paraId="7EE1B5A4" w14:textId="601FFE3A" w:rsidR="00E0652B" w:rsidRPr="00B842E3" w:rsidRDefault="00C736E6" w:rsidP="00E0652B">
      <w:pPr>
        <w:numPr>
          <w:ilvl w:val="0"/>
          <w:numId w:val="9"/>
        </w:numPr>
        <w:ind w:left="3328"/>
        <w:rPr>
          <w:rFonts w:eastAsia="Calibri" w:cs="Times New Roman"/>
          <w:lang w:eastAsia="en-US"/>
        </w:rPr>
      </w:pPr>
      <w:r>
        <w:rPr>
          <w:rFonts w:eastAsia="Calibri" w:cs="Times New Roman"/>
          <w:lang w:eastAsia="en-US"/>
        </w:rPr>
        <w:t>4,1</w:t>
      </w:r>
      <w:r w:rsidR="00E0652B" w:rsidRPr="00B842E3">
        <w:rPr>
          <w:rFonts w:eastAsia="Calibri" w:cs="Times New Roman"/>
          <w:lang w:eastAsia="en-US"/>
        </w:rPr>
        <w:t xml:space="preserve"> </w:t>
      </w:r>
      <w:proofErr w:type="spellStart"/>
      <w:r w:rsidR="00E0652B" w:rsidRPr="00B842E3">
        <w:rPr>
          <w:rFonts w:eastAsia="Calibri" w:cs="Times New Roman"/>
          <w:lang w:eastAsia="en-US"/>
        </w:rPr>
        <w:t>milj</w:t>
      </w:r>
      <w:proofErr w:type="spellEnd"/>
      <w:r w:rsidR="00E0652B" w:rsidRPr="00B842E3">
        <w:rPr>
          <w:rFonts w:eastAsia="Calibri" w:cs="Times New Roman"/>
          <w:lang w:eastAsia="en-US"/>
        </w:rPr>
        <w:t xml:space="preserve"> euroa/QALY (40 </w:t>
      </w:r>
      <w:proofErr w:type="spellStart"/>
      <w:r w:rsidR="00E0652B" w:rsidRPr="00B842E3">
        <w:rPr>
          <w:rFonts w:eastAsia="Calibri" w:cs="Times New Roman"/>
          <w:lang w:eastAsia="en-US"/>
        </w:rPr>
        <w:t>milj</w:t>
      </w:r>
      <w:proofErr w:type="spellEnd"/>
      <w:r w:rsidR="00E0652B" w:rsidRPr="00B842E3">
        <w:rPr>
          <w:rFonts w:eastAsia="Calibri" w:cs="Times New Roman"/>
          <w:lang w:eastAsia="en-US"/>
        </w:rPr>
        <w:t xml:space="preserve"> kruunua) SMA III taudin hoidossa.</w:t>
      </w:r>
    </w:p>
    <w:p w14:paraId="7EE1B5A6" w14:textId="51E9A160" w:rsidR="00E0652B" w:rsidRPr="00B842E3" w:rsidRDefault="00E0652B" w:rsidP="00E0652B">
      <w:pPr>
        <w:rPr>
          <w:rFonts w:eastAsia="Calibri" w:cs="Times New Roman"/>
          <w:lang w:eastAsia="en-US"/>
        </w:rPr>
      </w:pPr>
      <w:r w:rsidRPr="00B842E3">
        <w:rPr>
          <w:rFonts w:eastAsia="Calibri" w:cs="Times New Roman"/>
          <w:lang w:eastAsia="en-US"/>
        </w:rPr>
        <w:t> </w:t>
      </w:r>
    </w:p>
    <w:p w14:paraId="7EE1B5A7" w14:textId="41ED54BF" w:rsidR="00E0652B" w:rsidRPr="00B842E3" w:rsidRDefault="00E0652B" w:rsidP="00E0652B">
      <w:pPr>
        <w:ind w:left="2608"/>
        <w:rPr>
          <w:rFonts w:eastAsia="Calibri" w:cs="Times New Roman"/>
          <w:lang w:eastAsia="en-US"/>
        </w:rPr>
      </w:pPr>
      <w:r w:rsidRPr="00B842E3">
        <w:rPr>
          <w:rFonts w:eastAsia="Calibri" w:cs="Times New Roman"/>
          <w:lang w:eastAsia="en-US"/>
        </w:rPr>
        <w:t>Norjan lääkevirasto on julkaissut myös myyntiluvan haltijan heille toimittaman kustannusvaik</w:t>
      </w:r>
      <w:r w:rsidR="00332AC0">
        <w:rPr>
          <w:rFonts w:eastAsia="Calibri" w:cs="Times New Roman"/>
          <w:lang w:eastAsia="en-US"/>
        </w:rPr>
        <w:t>u</w:t>
      </w:r>
      <w:r w:rsidRPr="00B842E3">
        <w:rPr>
          <w:rFonts w:eastAsia="Calibri" w:cs="Times New Roman"/>
          <w:lang w:eastAsia="en-US"/>
        </w:rPr>
        <w:t xml:space="preserve">ttavuusanalyysin tulokset. Myyntiluvan haltijan arvion mukaan ICER on </w:t>
      </w:r>
    </w:p>
    <w:p w14:paraId="7EE1B5A8" w14:textId="3F653DD5" w:rsidR="00E0652B" w:rsidRPr="00B842E3" w:rsidRDefault="00C736E6" w:rsidP="00E0652B">
      <w:pPr>
        <w:numPr>
          <w:ilvl w:val="0"/>
          <w:numId w:val="9"/>
        </w:numPr>
        <w:ind w:left="3328"/>
        <w:rPr>
          <w:rFonts w:eastAsia="Calibri" w:cs="Times New Roman"/>
          <w:lang w:eastAsia="en-US"/>
        </w:rPr>
      </w:pPr>
      <w:r>
        <w:rPr>
          <w:rFonts w:eastAsia="Calibri" w:cs="Times New Roman"/>
          <w:lang w:eastAsia="en-US"/>
        </w:rPr>
        <w:t xml:space="preserve">366 000 euroa </w:t>
      </w:r>
      <w:r w:rsidR="00E0652B" w:rsidRPr="00A44674">
        <w:rPr>
          <w:rFonts w:eastAsia="Calibri" w:cs="Times New Roman"/>
          <w:lang w:eastAsia="en-US"/>
        </w:rPr>
        <w:t>/Q</w:t>
      </w:r>
      <w:r w:rsidR="00E0652B" w:rsidRPr="00B842E3">
        <w:rPr>
          <w:rFonts w:eastAsia="Calibri" w:cs="Times New Roman"/>
          <w:lang w:eastAsia="en-US"/>
        </w:rPr>
        <w:t xml:space="preserve">ALY </w:t>
      </w:r>
      <w:r>
        <w:rPr>
          <w:rFonts w:eastAsia="Calibri" w:cs="Times New Roman"/>
          <w:lang w:eastAsia="en-US"/>
        </w:rPr>
        <w:t xml:space="preserve">(3,6 </w:t>
      </w:r>
      <w:proofErr w:type="spellStart"/>
      <w:r>
        <w:rPr>
          <w:rFonts w:eastAsia="Calibri" w:cs="Times New Roman"/>
          <w:lang w:eastAsia="en-US"/>
        </w:rPr>
        <w:t>milj</w:t>
      </w:r>
      <w:proofErr w:type="spellEnd"/>
      <w:r w:rsidRPr="00B842E3">
        <w:rPr>
          <w:rFonts w:eastAsia="Calibri" w:cs="Times New Roman"/>
          <w:lang w:eastAsia="en-US"/>
        </w:rPr>
        <w:t xml:space="preserve"> </w:t>
      </w:r>
      <w:r w:rsidRPr="00A44674">
        <w:rPr>
          <w:rFonts w:eastAsia="Calibri" w:cs="Times New Roman"/>
          <w:lang w:eastAsia="en-US"/>
        </w:rPr>
        <w:t>kruunua</w:t>
      </w:r>
      <w:r>
        <w:rPr>
          <w:rFonts w:eastAsia="Calibri" w:cs="Times New Roman"/>
          <w:lang w:eastAsia="en-US"/>
        </w:rPr>
        <w:t>)</w:t>
      </w:r>
      <w:r w:rsidRPr="00B842E3">
        <w:rPr>
          <w:rFonts w:eastAsia="Calibri" w:cs="Times New Roman"/>
          <w:lang w:eastAsia="en-US"/>
        </w:rPr>
        <w:t xml:space="preserve"> </w:t>
      </w:r>
      <w:r w:rsidR="00E0652B" w:rsidRPr="00B842E3">
        <w:rPr>
          <w:rFonts w:eastAsia="Calibri" w:cs="Times New Roman"/>
          <w:lang w:eastAsia="en-US"/>
        </w:rPr>
        <w:t>SMA I taudin hoidossa</w:t>
      </w:r>
    </w:p>
    <w:p w14:paraId="7EE1B5A9" w14:textId="59EBBE3B" w:rsidR="00E0652B" w:rsidRPr="00B842E3" w:rsidRDefault="00C736E6" w:rsidP="00E0652B">
      <w:pPr>
        <w:numPr>
          <w:ilvl w:val="0"/>
          <w:numId w:val="9"/>
        </w:numPr>
        <w:ind w:left="3328"/>
        <w:rPr>
          <w:rFonts w:eastAsia="Calibri" w:cs="Times New Roman"/>
          <w:lang w:eastAsia="en-US"/>
        </w:rPr>
      </w:pPr>
      <w:r>
        <w:rPr>
          <w:rFonts w:eastAsia="Calibri" w:cs="Times New Roman"/>
          <w:lang w:eastAsia="en-US"/>
        </w:rPr>
        <w:t xml:space="preserve">356 000 euroa </w:t>
      </w:r>
      <w:r w:rsidR="00E0652B" w:rsidRPr="00B842E3">
        <w:rPr>
          <w:rFonts w:eastAsia="Calibri" w:cs="Times New Roman"/>
          <w:lang w:eastAsia="en-US"/>
        </w:rPr>
        <w:t xml:space="preserve">/QALY </w:t>
      </w:r>
      <w:r>
        <w:rPr>
          <w:rFonts w:eastAsia="Calibri" w:cs="Times New Roman"/>
          <w:lang w:eastAsia="en-US"/>
        </w:rPr>
        <w:t xml:space="preserve">(3,5 </w:t>
      </w:r>
      <w:proofErr w:type="spellStart"/>
      <w:r>
        <w:rPr>
          <w:rFonts w:eastAsia="Calibri" w:cs="Times New Roman"/>
          <w:lang w:eastAsia="en-US"/>
        </w:rPr>
        <w:t>milj</w:t>
      </w:r>
      <w:proofErr w:type="spellEnd"/>
      <w:r w:rsidRPr="00B842E3">
        <w:rPr>
          <w:rFonts w:eastAsia="Calibri" w:cs="Times New Roman"/>
          <w:lang w:eastAsia="en-US"/>
        </w:rPr>
        <w:t xml:space="preserve"> kruunua</w:t>
      </w:r>
      <w:r>
        <w:rPr>
          <w:rFonts w:eastAsia="Calibri" w:cs="Times New Roman"/>
          <w:lang w:eastAsia="en-US"/>
        </w:rPr>
        <w:t>)</w:t>
      </w:r>
      <w:r w:rsidRPr="00B842E3">
        <w:rPr>
          <w:rFonts w:eastAsia="Calibri" w:cs="Times New Roman"/>
          <w:lang w:eastAsia="en-US"/>
        </w:rPr>
        <w:t xml:space="preserve"> </w:t>
      </w:r>
      <w:r w:rsidR="00E0652B" w:rsidRPr="00B842E3">
        <w:rPr>
          <w:rFonts w:eastAsia="Calibri" w:cs="Times New Roman"/>
          <w:lang w:eastAsia="en-US"/>
        </w:rPr>
        <w:t>SMA II taudin hoidossa</w:t>
      </w:r>
    </w:p>
    <w:p w14:paraId="7EE1B5AA" w14:textId="155CDEE9" w:rsidR="00E0652B" w:rsidRPr="00B842E3" w:rsidRDefault="00C736E6" w:rsidP="00E0652B">
      <w:pPr>
        <w:numPr>
          <w:ilvl w:val="0"/>
          <w:numId w:val="9"/>
        </w:numPr>
        <w:ind w:left="3328"/>
        <w:rPr>
          <w:rFonts w:eastAsia="Calibri" w:cs="Times New Roman"/>
          <w:lang w:eastAsia="en-US"/>
        </w:rPr>
      </w:pPr>
      <w:r>
        <w:rPr>
          <w:rFonts w:eastAsia="Calibri" w:cs="Times New Roman"/>
          <w:lang w:eastAsia="en-US"/>
        </w:rPr>
        <w:t xml:space="preserve">1,5 milj. euroa </w:t>
      </w:r>
      <w:r w:rsidR="00E0652B" w:rsidRPr="00B842E3">
        <w:rPr>
          <w:rFonts w:eastAsia="Calibri" w:cs="Times New Roman"/>
          <w:lang w:eastAsia="en-US"/>
        </w:rPr>
        <w:t xml:space="preserve">/QALY </w:t>
      </w:r>
      <w:r>
        <w:rPr>
          <w:rFonts w:eastAsia="Calibri" w:cs="Times New Roman"/>
          <w:lang w:eastAsia="en-US"/>
        </w:rPr>
        <w:t>(</w:t>
      </w:r>
      <w:r w:rsidRPr="00B842E3">
        <w:rPr>
          <w:rFonts w:eastAsia="Calibri" w:cs="Times New Roman"/>
          <w:lang w:eastAsia="en-US"/>
        </w:rPr>
        <w:t xml:space="preserve">15 </w:t>
      </w:r>
      <w:proofErr w:type="spellStart"/>
      <w:r w:rsidRPr="00B842E3">
        <w:rPr>
          <w:rFonts w:eastAsia="Calibri" w:cs="Times New Roman"/>
          <w:lang w:eastAsia="en-US"/>
        </w:rPr>
        <w:t>milj</w:t>
      </w:r>
      <w:proofErr w:type="spellEnd"/>
      <w:r w:rsidRPr="00B842E3">
        <w:rPr>
          <w:rFonts w:eastAsia="Calibri" w:cs="Times New Roman"/>
          <w:lang w:eastAsia="en-US"/>
        </w:rPr>
        <w:t xml:space="preserve"> kruunua</w:t>
      </w:r>
      <w:r>
        <w:rPr>
          <w:rFonts w:eastAsia="Calibri" w:cs="Times New Roman"/>
          <w:lang w:eastAsia="en-US"/>
        </w:rPr>
        <w:t>)</w:t>
      </w:r>
      <w:r w:rsidRPr="00B842E3">
        <w:rPr>
          <w:rFonts w:eastAsia="Calibri" w:cs="Times New Roman"/>
          <w:lang w:eastAsia="en-US"/>
        </w:rPr>
        <w:t xml:space="preserve"> </w:t>
      </w:r>
      <w:r w:rsidR="00E0652B" w:rsidRPr="00B842E3">
        <w:rPr>
          <w:rFonts w:eastAsia="Calibri" w:cs="Times New Roman"/>
          <w:lang w:eastAsia="en-US"/>
        </w:rPr>
        <w:t>SMA III taudin hoidossa</w:t>
      </w:r>
    </w:p>
    <w:p w14:paraId="7EE1B5AB" w14:textId="28AFF0F5" w:rsidR="00E0652B" w:rsidRPr="00B842E3" w:rsidRDefault="00E0652B" w:rsidP="00E0652B">
      <w:pPr>
        <w:ind w:left="2608"/>
        <w:rPr>
          <w:rFonts w:eastAsia="Calibri" w:cs="Times New Roman"/>
          <w:lang w:eastAsia="en-US"/>
        </w:rPr>
      </w:pPr>
      <w:r w:rsidRPr="00B842E3">
        <w:rPr>
          <w:rFonts w:eastAsia="Calibri" w:cs="Times New Roman"/>
          <w:lang w:eastAsia="en-US"/>
        </w:rPr>
        <w:t xml:space="preserve">Ero lääkeviraston ja myyntiluvan haltijan arvioissa on siis huomattava. Norjan lääkevirasto onkin todennut, että sekä viraston omaan arvioon että myyntiluvan haltijan toimittamaan arvioon liittyy huomattavaa epävarmuutta, minkä takia kustannusanalyysien tulokset eivät uskottavasti kuvaa </w:t>
      </w:r>
      <w:proofErr w:type="spellStart"/>
      <w:r w:rsidRPr="00B842E3">
        <w:rPr>
          <w:rFonts w:eastAsia="Calibri" w:cs="Times New Roman"/>
          <w:lang w:eastAsia="en-US"/>
        </w:rPr>
        <w:t>nusinerseeni-hoidon</w:t>
      </w:r>
      <w:proofErr w:type="spellEnd"/>
      <w:r w:rsidRPr="00B842E3">
        <w:rPr>
          <w:rFonts w:eastAsia="Calibri" w:cs="Times New Roman"/>
          <w:lang w:eastAsia="en-US"/>
        </w:rPr>
        <w:t xml:space="preserve"> lopputuloksia Norjan terveydenhuollon arjessa. </w:t>
      </w:r>
    </w:p>
    <w:p w14:paraId="7EE1B5AC" w14:textId="77777777" w:rsidR="00E0652B" w:rsidRPr="00B842E3" w:rsidRDefault="00E0652B" w:rsidP="00E0652B">
      <w:pPr>
        <w:rPr>
          <w:rFonts w:eastAsia="Calibri" w:cs="Times New Roman"/>
          <w:lang w:eastAsia="en-US"/>
        </w:rPr>
      </w:pPr>
      <w:r w:rsidRPr="00B842E3">
        <w:rPr>
          <w:rFonts w:eastAsia="Calibri" w:cs="Times New Roman"/>
          <w:lang w:eastAsia="en-US"/>
        </w:rPr>
        <w:t> </w:t>
      </w:r>
    </w:p>
    <w:p w14:paraId="7EE1B5AD" w14:textId="77777777" w:rsidR="00E0652B" w:rsidRPr="00B842E3" w:rsidRDefault="00E0652B" w:rsidP="00E0652B">
      <w:pPr>
        <w:ind w:left="2608"/>
        <w:rPr>
          <w:rFonts w:eastAsia="Calibri" w:cs="Times New Roman"/>
          <w:color w:val="000000"/>
          <w:lang w:eastAsia="en-US"/>
        </w:rPr>
      </w:pPr>
      <w:r w:rsidRPr="00B842E3">
        <w:rPr>
          <w:rFonts w:eastAsia="Calibri" w:cs="Times New Roman"/>
          <w:lang w:eastAsia="en-US"/>
        </w:rPr>
        <w:t xml:space="preserve">Ruotsin </w:t>
      </w:r>
      <w:proofErr w:type="spellStart"/>
      <w:r w:rsidRPr="00B842E3">
        <w:rPr>
          <w:rFonts w:eastAsia="Calibri" w:cs="Times New Roman"/>
          <w:lang w:eastAsia="en-US"/>
        </w:rPr>
        <w:t>TLV:n</w:t>
      </w:r>
      <w:proofErr w:type="spellEnd"/>
      <w:r w:rsidRPr="00B842E3">
        <w:rPr>
          <w:rFonts w:eastAsia="Calibri" w:cs="Times New Roman"/>
          <w:lang w:eastAsia="en-US"/>
        </w:rPr>
        <w:t xml:space="preserve"> (</w:t>
      </w:r>
      <w:proofErr w:type="spellStart"/>
      <w:r w:rsidRPr="00B842E3">
        <w:rPr>
          <w:rFonts w:eastAsia="Calibri" w:cs="Times New Roman"/>
          <w:lang w:eastAsia="en-US"/>
        </w:rPr>
        <w:t>Tandvårds-</w:t>
      </w:r>
      <w:proofErr w:type="spellEnd"/>
      <w:r w:rsidRPr="00B842E3">
        <w:rPr>
          <w:rFonts w:eastAsia="Calibri" w:cs="Times New Roman"/>
          <w:lang w:eastAsia="en-US"/>
        </w:rPr>
        <w:t xml:space="preserve"> </w:t>
      </w:r>
      <w:proofErr w:type="spellStart"/>
      <w:r w:rsidRPr="00B842E3">
        <w:rPr>
          <w:rFonts w:eastAsia="Calibri" w:cs="Times New Roman"/>
          <w:lang w:eastAsia="en-US"/>
        </w:rPr>
        <w:t>och</w:t>
      </w:r>
      <w:proofErr w:type="spellEnd"/>
      <w:r w:rsidRPr="00B842E3">
        <w:rPr>
          <w:rFonts w:eastAsia="Calibri" w:cs="Times New Roman"/>
          <w:lang w:eastAsia="en-US"/>
        </w:rPr>
        <w:t xml:space="preserve"> </w:t>
      </w:r>
      <w:proofErr w:type="spellStart"/>
      <w:r w:rsidRPr="00B842E3">
        <w:rPr>
          <w:rFonts w:eastAsia="Calibri" w:cs="Times New Roman"/>
          <w:lang w:eastAsia="en-US"/>
        </w:rPr>
        <w:t>läkemedelsförmånsverket</w:t>
      </w:r>
      <w:proofErr w:type="spellEnd"/>
      <w:r w:rsidRPr="00B842E3">
        <w:rPr>
          <w:rFonts w:eastAsia="Calibri" w:cs="Times New Roman"/>
          <w:lang w:eastAsia="en-US"/>
        </w:rPr>
        <w:t xml:space="preserve">) arvion mukaan ICER on </w:t>
      </w:r>
      <w:r w:rsidRPr="00B842E3">
        <w:rPr>
          <w:rFonts w:eastAsia="Calibri" w:cs="Times New Roman"/>
          <w:color w:val="000000"/>
          <w:lang w:eastAsia="en-US"/>
        </w:rPr>
        <w:t xml:space="preserve">580 000 - 770 000 euroa/QALY SMA I-taudin hoidossa ja 730 000 -1 300 000 euroa/QALY SMA II-taudin hoidossa.  </w:t>
      </w:r>
      <w:proofErr w:type="spellStart"/>
      <w:r w:rsidRPr="00B842E3">
        <w:rPr>
          <w:rFonts w:eastAsia="Calibri" w:cs="Times New Roman"/>
          <w:color w:val="000000"/>
          <w:lang w:eastAsia="en-US"/>
        </w:rPr>
        <w:t>TLV:n</w:t>
      </w:r>
      <w:proofErr w:type="spellEnd"/>
      <w:r w:rsidRPr="00B842E3">
        <w:rPr>
          <w:rFonts w:eastAsia="Calibri" w:cs="Times New Roman"/>
          <w:color w:val="000000"/>
          <w:lang w:eastAsia="en-US"/>
        </w:rPr>
        <w:t xml:space="preserve"> mukaan taloudellisen arvioinnin tulos on herkkä erityisesti elämänlaatuun ja elinajan mallintamiseen liittyville oletuksille ja menetelmä ratkaisuille.  TLV ei ole arvioinut </w:t>
      </w:r>
      <w:proofErr w:type="spellStart"/>
      <w:r w:rsidRPr="00B842E3">
        <w:rPr>
          <w:rFonts w:eastAsia="Calibri" w:cs="Times New Roman"/>
          <w:color w:val="000000"/>
          <w:lang w:eastAsia="en-US"/>
        </w:rPr>
        <w:t>nusinerseenin</w:t>
      </w:r>
      <w:proofErr w:type="spellEnd"/>
      <w:r w:rsidRPr="00B842E3">
        <w:rPr>
          <w:rFonts w:eastAsia="Calibri" w:cs="Times New Roman"/>
          <w:color w:val="000000"/>
          <w:lang w:eastAsia="en-US"/>
        </w:rPr>
        <w:t xml:space="preserve"> kustannusvaikuttavuutta SMA III -taudin hoidossa, koska analyysiin liittyy liikaa epävarmuutta. Epävarmuus johtuu käytössä olevan näytön rajoitteista.</w:t>
      </w:r>
    </w:p>
    <w:p w14:paraId="7EE1B5AE" w14:textId="77777777" w:rsidR="00E0652B" w:rsidRPr="00B842E3" w:rsidRDefault="00E0652B" w:rsidP="00E0652B">
      <w:pPr>
        <w:ind w:left="2608"/>
        <w:rPr>
          <w:rFonts w:eastAsia="Calibri" w:cs="Times New Roman"/>
          <w:color w:val="000000"/>
          <w:lang w:eastAsia="en-US"/>
        </w:rPr>
      </w:pPr>
    </w:p>
    <w:p w14:paraId="7EE1B5AF" w14:textId="77777777" w:rsidR="00E0652B" w:rsidRPr="00B842E3" w:rsidRDefault="00E0652B" w:rsidP="00E0652B">
      <w:pPr>
        <w:ind w:left="2608"/>
        <w:rPr>
          <w:rFonts w:eastAsia="Calibri" w:cs="Times New Roman"/>
          <w:lang w:eastAsia="en-US"/>
        </w:rPr>
      </w:pPr>
      <w:r w:rsidRPr="00B842E3">
        <w:rPr>
          <w:rFonts w:eastAsia="Calibri" w:cs="Times New Roman"/>
          <w:color w:val="000000"/>
          <w:lang w:eastAsia="en-US"/>
        </w:rPr>
        <w:t xml:space="preserve">Sekä Ruotsin että Norjan analyyseissä käytetty yhden </w:t>
      </w:r>
      <w:proofErr w:type="spellStart"/>
      <w:r w:rsidRPr="00B842E3">
        <w:rPr>
          <w:rFonts w:eastAsia="Calibri" w:cs="Times New Roman"/>
          <w:color w:val="000000"/>
          <w:lang w:eastAsia="en-US"/>
        </w:rPr>
        <w:t>nusinerseeni</w:t>
      </w:r>
      <w:proofErr w:type="spellEnd"/>
      <w:r w:rsidRPr="00B842E3">
        <w:rPr>
          <w:rFonts w:eastAsia="Calibri" w:cs="Times New Roman"/>
          <w:color w:val="000000"/>
          <w:lang w:eastAsia="en-US"/>
        </w:rPr>
        <w:t xml:space="preserve"> annoksen hinta (n. 80 000–83 000 €) vastaa hoidon listahintaa Suomessa.  </w:t>
      </w:r>
    </w:p>
    <w:p w14:paraId="7EE1B5B0" w14:textId="77777777" w:rsidR="00E0652B" w:rsidRPr="00B842E3" w:rsidRDefault="00E0652B" w:rsidP="00E0652B">
      <w:pPr>
        <w:rPr>
          <w:rFonts w:eastAsia="Calibri" w:cs="Times New Roman"/>
          <w:color w:val="000000"/>
          <w:lang w:eastAsia="en-US"/>
        </w:rPr>
      </w:pPr>
    </w:p>
    <w:p w14:paraId="7EE1B5B1" w14:textId="77777777" w:rsidR="00E0652B" w:rsidRPr="00B842E3" w:rsidRDefault="00E0652B" w:rsidP="00E0652B">
      <w:pPr>
        <w:rPr>
          <w:rFonts w:eastAsia="Calibri" w:cs="Times New Roman"/>
          <w:color w:val="000000"/>
          <w:sz w:val="22"/>
          <w:szCs w:val="22"/>
          <w:lang w:eastAsia="en-US"/>
        </w:rPr>
      </w:pPr>
    </w:p>
    <w:p w14:paraId="7EE1B5B2" w14:textId="6A5B99D9" w:rsidR="00E0652B" w:rsidRPr="00195673" w:rsidRDefault="00E0652B" w:rsidP="00E0652B">
      <w:pPr>
        <w:ind w:left="2608"/>
        <w:contextualSpacing/>
        <w:rPr>
          <w:rFonts w:cs="Times New Roman"/>
          <w:i/>
        </w:rPr>
      </w:pPr>
      <w:r w:rsidRPr="00195673">
        <w:rPr>
          <w:rFonts w:cs="Times New Roman"/>
          <w:i/>
        </w:rPr>
        <w:lastRenderedPageBreak/>
        <w:t xml:space="preserve">Lisätään Kanada (julkaistaan </w:t>
      </w:r>
      <w:r w:rsidRPr="007D4AE3">
        <w:rPr>
          <w:rFonts w:cs="Times New Roman"/>
          <w:i/>
        </w:rPr>
        <w:t>2</w:t>
      </w:r>
      <w:r w:rsidR="007D4AE3" w:rsidRPr="007D4AE3">
        <w:rPr>
          <w:rFonts w:cs="Times New Roman"/>
          <w:i/>
        </w:rPr>
        <w:t>0</w:t>
      </w:r>
      <w:r w:rsidRPr="007D4AE3">
        <w:rPr>
          <w:rFonts w:cs="Times New Roman"/>
          <w:i/>
        </w:rPr>
        <w:t>.1</w:t>
      </w:r>
      <w:r w:rsidR="007D4AE3" w:rsidRPr="007D4AE3">
        <w:rPr>
          <w:rFonts w:cs="Times New Roman"/>
          <w:i/>
        </w:rPr>
        <w:t>2</w:t>
      </w:r>
      <w:r w:rsidRPr="00195673">
        <w:rPr>
          <w:rFonts w:cs="Times New Roman"/>
          <w:i/>
        </w:rPr>
        <w:t>.)ja NICE</w:t>
      </w:r>
      <w:r w:rsidR="007D4AE3" w:rsidRPr="00195673">
        <w:rPr>
          <w:rFonts w:cs="Times New Roman"/>
          <w:i/>
        </w:rPr>
        <w:t>, kun ovat ilmestyneet</w:t>
      </w:r>
      <w:r w:rsidR="007D4AE3" w:rsidRPr="00195673" w:rsidDel="007D4AE3">
        <w:rPr>
          <w:rFonts w:cs="Times New Roman"/>
          <w:i/>
        </w:rPr>
        <w:t xml:space="preserve"> </w:t>
      </w:r>
    </w:p>
    <w:p w14:paraId="7EE1B5B3" w14:textId="77777777" w:rsidR="00E0652B" w:rsidRPr="00B842E3" w:rsidRDefault="00E0652B" w:rsidP="00195673">
      <w:pPr>
        <w:ind w:left="2608"/>
        <w:contextualSpacing/>
        <w:rPr>
          <w:rFonts w:eastAsia="Calibri" w:cs="Times New Roman"/>
          <w:sz w:val="22"/>
          <w:szCs w:val="22"/>
          <w:lang w:eastAsia="en-US"/>
        </w:rPr>
      </w:pPr>
    </w:p>
    <w:p w14:paraId="7EE1B5B4" w14:textId="77777777" w:rsidR="00E0652B" w:rsidRPr="00B842E3" w:rsidRDefault="00E0652B" w:rsidP="00E0652B">
      <w:pPr>
        <w:rPr>
          <w:rFonts w:eastAsia="Calibri" w:cs="Times New Roman"/>
          <w:sz w:val="22"/>
          <w:szCs w:val="22"/>
          <w:lang w:eastAsia="en-US"/>
        </w:rPr>
      </w:pPr>
      <w:r w:rsidRPr="00B842E3">
        <w:rPr>
          <w:rFonts w:eastAsia="Calibri" w:cs="Times New Roman"/>
          <w:sz w:val="22"/>
          <w:szCs w:val="22"/>
          <w:lang w:eastAsia="en-US"/>
        </w:rPr>
        <w:t> </w:t>
      </w:r>
    </w:p>
    <w:p w14:paraId="7EE1B5B5" w14:textId="77777777" w:rsidR="00E0652B" w:rsidRPr="00B842E3" w:rsidRDefault="00E0652B" w:rsidP="00E0652B">
      <w:pPr>
        <w:autoSpaceDE w:val="0"/>
        <w:autoSpaceDN w:val="0"/>
        <w:ind w:left="2608"/>
        <w:rPr>
          <w:rFonts w:eastAsia="Calibri" w:cs="Times New Roman"/>
          <w:lang w:eastAsia="en-US"/>
        </w:rPr>
      </w:pPr>
      <w:proofErr w:type="spellStart"/>
      <w:r w:rsidRPr="00B842E3">
        <w:rPr>
          <w:rFonts w:eastAsia="Calibri" w:cs="Times New Roman"/>
          <w:lang w:eastAsia="en-US"/>
        </w:rPr>
        <w:t>Palkon</w:t>
      </w:r>
      <w:proofErr w:type="spellEnd"/>
      <w:r w:rsidRPr="00B842E3">
        <w:rPr>
          <w:rFonts w:eastAsia="Calibri" w:cs="Times New Roman"/>
          <w:lang w:eastAsia="en-US"/>
        </w:rPr>
        <w:t xml:space="preserve"> näkemyksen mukaan erot edellä </w:t>
      </w:r>
      <w:proofErr w:type="gramStart"/>
      <w:r w:rsidRPr="00B842E3">
        <w:rPr>
          <w:rFonts w:eastAsia="Calibri" w:cs="Times New Roman"/>
          <w:lang w:eastAsia="en-US"/>
        </w:rPr>
        <w:t xml:space="preserve">esitetyissä  </w:t>
      </w:r>
      <w:proofErr w:type="spellStart"/>
      <w:r w:rsidRPr="00B842E3">
        <w:rPr>
          <w:rFonts w:eastAsia="Calibri" w:cs="Times New Roman"/>
          <w:lang w:eastAsia="en-US"/>
        </w:rPr>
        <w:t>ICER</w:t>
      </w:r>
      <w:proofErr w:type="gramEnd"/>
      <w:r w:rsidRPr="00B842E3">
        <w:rPr>
          <w:rFonts w:eastAsia="Calibri" w:cs="Times New Roman"/>
          <w:lang w:eastAsia="en-US"/>
        </w:rPr>
        <w:t>-estimaateissa</w:t>
      </w:r>
      <w:proofErr w:type="spellEnd"/>
      <w:r w:rsidRPr="00B842E3">
        <w:rPr>
          <w:rFonts w:eastAsia="Calibri" w:cs="Times New Roman"/>
          <w:lang w:eastAsia="en-US"/>
        </w:rPr>
        <w:t xml:space="preserve"> osoittavat, että kustannusvaikuttavuusanalyysien tulos on herkkä analyysissä tehtyjen oletusten ja menetelmäratkaisujen muutoksille. Se rajoittaa kustannusvaikuttavuusanalyysien tulosten hyödynnettävyyttä päätöksenteossa.  Analyysien tulokset kuitenkin osoittavat, että lääkkeen hinta ilman huomattavia alennuksia on kohtuuton hoidon odotettuihin hyötyihin nähden. </w:t>
      </w:r>
    </w:p>
    <w:p w14:paraId="7EE1B5B6" w14:textId="77777777" w:rsidR="00E0652B" w:rsidRPr="00B842E3" w:rsidRDefault="00E0652B" w:rsidP="00E0652B">
      <w:pPr>
        <w:autoSpaceDE w:val="0"/>
        <w:autoSpaceDN w:val="0"/>
        <w:adjustRightInd w:val="0"/>
        <w:ind w:left="2608"/>
        <w:rPr>
          <w:rFonts w:cs="Times New Roman"/>
          <w:szCs w:val="20"/>
        </w:rPr>
      </w:pPr>
    </w:p>
    <w:p w14:paraId="7EE1B5B7" w14:textId="77777777" w:rsidR="00E0652B" w:rsidRPr="00BC5784" w:rsidRDefault="00E0652B" w:rsidP="00E0652B">
      <w:pPr>
        <w:autoSpaceDE w:val="0"/>
        <w:autoSpaceDN w:val="0"/>
        <w:adjustRightInd w:val="0"/>
        <w:ind w:left="2608"/>
        <w:rPr>
          <w:rFonts w:cs="Times New Roman"/>
        </w:rPr>
      </w:pPr>
      <w:r w:rsidRPr="00BC5784">
        <w:rPr>
          <w:rFonts w:cs="Times New Roman"/>
        </w:rPr>
        <w:t xml:space="preserve">Suomessa ei ole toistaiseksi linjattu maksuhalukkuuden kynnysarvoa. Muiden maiden kynnysarvoja voidaan käyttää arvioinnissa suuntaa-antavina. Lisäksi muissa maissa tehdyt kustannusvaikuttavuustutkimukset antavat riittävän arvion lisävaikuttavuuden kustannuksesta (ICER/QALY). Listahinnalla arvioituna </w:t>
      </w:r>
      <w:proofErr w:type="spellStart"/>
      <w:r w:rsidRPr="00BC5784">
        <w:rPr>
          <w:rFonts w:cs="Times New Roman"/>
        </w:rPr>
        <w:t>nusinerseeni-hoidon</w:t>
      </w:r>
      <w:proofErr w:type="spellEnd"/>
      <w:r w:rsidRPr="00BC5784">
        <w:rPr>
          <w:rFonts w:cs="Times New Roman"/>
        </w:rPr>
        <w:t xml:space="preserve"> kustannukset ovat kohtuuttoman suuret verrattuna hoidolla saavutettavaan terveyshyötyyn. Listahinnalla se ylittää moninkertaisesti eri </w:t>
      </w:r>
      <w:proofErr w:type="gramStart"/>
      <w:r w:rsidRPr="00BC5784">
        <w:rPr>
          <w:rFonts w:cs="Times New Roman"/>
        </w:rPr>
        <w:t>maiden  kynnysarvot</w:t>
      </w:r>
      <w:proofErr w:type="gramEnd"/>
      <w:r w:rsidRPr="00BC5784">
        <w:rPr>
          <w:rFonts w:cs="Times New Roman"/>
        </w:rPr>
        <w:t xml:space="preserve">. </w:t>
      </w:r>
    </w:p>
    <w:p w14:paraId="7EE1B5B8" w14:textId="77777777" w:rsidR="00E0652B" w:rsidRDefault="00E0652B" w:rsidP="00E0652B">
      <w:pPr>
        <w:autoSpaceDE w:val="0"/>
        <w:autoSpaceDN w:val="0"/>
        <w:adjustRightInd w:val="0"/>
        <w:ind w:left="2608"/>
        <w:rPr>
          <w:rFonts w:cs="Times New Roman"/>
        </w:rPr>
      </w:pPr>
    </w:p>
    <w:p w14:paraId="7EE1B5B9" w14:textId="04556708" w:rsidR="00E0652B" w:rsidRDefault="00E0652B" w:rsidP="00E0652B">
      <w:pPr>
        <w:autoSpaceDE w:val="0"/>
        <w:autoSpaceDN w:val="0"/>
        <w:adjustRightInd w:val="0"/>
        <w:ind w:left="2608"/>
        <w:rPr>
          <w:rFonts w:cs="Times New Roman"/>
        </w:rPr>
      </w:pPr>
      <w:r w:rsidRPr="00BC5784">
        <w:rPr>
          <w:rFonts w:cs="Times New Roman"/>
        </w:rPr>
        <w:t xml:space="preserve">Terveydenhuollon kustannukset (voimavarat) ovat vaihtoehtoiskustannuksia. Sairauksien hoitoon käytettävissä olevat voimavarat (terveydenhuollon kustannukset) voidaan käyttää vaihtoehtoisilla tavoilla terveyshyötyjen aikaan saamiseksi. Rajalliset voimavarat tulisi käyttää niin, että voimavaroilla saataisiin mahdollisimman paljon terveyshyötyjä. Jos terveydenhuollon voimavarat käytetään hoitomenetelmiin, joiden kustannukset </w:t>
      </w:r>
      <w:r w:rsidRPr="00AC5D24">
        <w:rPr>
          <w:rFonts w:cs="Times New Roman"/>
        </w:rPr>
        <w:t xml:space="preserve">saavutettuihin hyötyihin nähden ovat korkeat, menetetään </w:t>
      </w:r>
      <w:r w:rsidR="007B4A87">
        <w:rPr>
          <w:rFonts w:cs="Times New Roman"/>
        </w:rPr>
        <w:t xml:space="preserve">ne </w:t>
      </w:r>
      <w:r w:rsidRPr="00AC5D24">
        <w:rPr>
          <w:rFonts w:cs="Times New Roman"/>
        </w:rPr>
        <w:t>terveyshyödyt (</w:t>
      </w:r>
      <w:proofErr w:type="spellStart"/>
      <w:r w:rsidRPr="00AC5D24">
        <w:rPr>
          <w:rFonts w:cs="Times New Roman"/>
        </w:rPr>
        <w:t>QALYt</w:t>
      </w:r>
      <w:proofErr w:type="spellEnd"/>
      <w:r w:rsidRPr="00AC5D24">
        <w:rPr>
          <w:rFonts w:cs="Times New Roman"/>
        </w:rPr>
        <w:t>), jotka vastaavalla</w:t>
      </w:r>
      <w:r w:rsidR="00AC5D24" w:rsidRPr="00AC5D24">
        <w:rPr>
          <w:rFonts w:cs="Times New Roman"/>
        </w:rPr>
        <w:t xml:space="preserve"> voimavarojen käytöllä muissa tilanteissa </w:t>
      </w:r>
      <w:r w:rsidRPr="00AC5D24">
        <w:rPr>
          <w:rFonts w:cs="Times New Roman"/>
        </w:rPr>
        <w:t>(kynnysarvolla) saataisiin.</w:t>
      </w:r>
    </w:p>
    <w:p w14:paraId="7EE1B5BA" w14:textId="77777777" w:rsidR="00E0652B" w:rsidRDefault="00E0652B" w:rsidP="00E0652B">
      <w:pPr>
        <w:autoSpaceDE w:val="0"/>
        <w:autoSpaceDN w:val="0"/>
        <w:adjustRightInd w:val="0"/>
        <w:ind w:left="2608"/>
        <w:rPr>
          <w:rFonts w:cs="Times New Roman"/>
        </w:rPr>
      </w:pPr>
    </w:p>
    <w:p w14:paraId="7EE1B5BB" w14:textId="77777777" w:rsidR="00E0652B" w:rsidRDefault="00E0652B" w:rsidP="00E0652B">
      <w:pPr>
        <w:autoSpaceDE w:val="0"/>
        <w:autoSpaceDN w:val="0"/>
        <w:adjustRightInd w:val="0"/>
        <w:ind w:left="2608"/>
        <w:rPr>
          <w:rFonts w:cs="Times New Roman"/>
        </w:rPr>
      </w:pPr>
    </w:p>
    <w:p w14:paraId="7EE1B5BC" w14:textId="77777777" w:rsidR="00AE707F" w:rsidRPr="00122E73" w:rsidRDefault="00AE707F" w:rsidP="00AE707F">
      <w:pPr>
        <w:pStyle w:val="Otsikko2"/>
      </w:pPr>
      <w:bookmarkStart w:id="33" w:name="_Toc500150793"/>
      <w:bookmarkStart w:id="34" w:name="_Toc501459780"/>
      <w:bookmarkEnd w:id="31"/>
      <w:bookmarkEnd w:id="32"/>
      <w:r w:rsidRPr="00122E73">
        <w:t>Eettinen pohdinta</w:t>
      </w:r>
      <w:bookmarkEnd w:id="33"/>
      <w:bookmarkEnd w:id="34"/>
    </w:p>
    <w:p w14:paraId="7EE1B5BE" w14:textId="77777777" w:rsidR="00122E73" w:rsidRDefault="00AE707F" w:rsidP="00AC5D24">
      <w:pPr>
        <w:pStyle w:val="Otsikko4"/>
        <w:ind w:left="2608"/>
      </w:pPr>
      <w:r w:rsidRPr="00AE707F">
        <w:t>Ihmisarvo ja itsemääräämisoikeus</w:t>
      </w:r>
    </w:p>
    <w:p w14:paraId="7EE1B5BF" w14:textId="77777777" w:rsidR="00AE707F" w:rsidRDefault="00AE707F" w:rsidP="00AE707F">
      <w:pPr>
        <w:ind w:left="2968"/>
      </w:pPr>
    </w:p>
    <w:p w14:paraId="7EE1B5C0" w14:textId="77777777" w:rsidR="00AE707F" w:rsidRPr="00AE707F" w:rsidRDefault="00AE707F" w:rsidP="00AE707F">
      <w:pPr>
        <w:ind w:left="2608"/>
      </w:pPr>
      <w:proofErr w:type="spellStart"/>
      <w:r w:rsidRPr="00AE707F">
        <w:t>SMA-tauti</w:t>
      </w:r>
      <w:proofErr w:type="spellEnd"/>
      <w:r w:rsidRPr="00AE707F">
        <w:t xml:space="preserve"> todetaan yleensä pienillä lapsilla. </w:t>
      </w:r>
      <w:proofErr w:type="spellStart"/>
      <w:r w:rsidRPr="00AE707F">
        <w:t>SMA-tauti</w:t>
      </w:r>
      <w:proofErr w:type="spellEnd"/>
      <w:r w:rsidRPr="00AE707F">
        <w:t xml:space="preserve"> on geneettisesti määräytyvä sairaus, johon potilas ei voi vaikuttaa omilla valinnoillaan. Siihen ei ole parantavaa hoitoa. </w:t>
      </w:r>
    </w:p>
    <w:p w14:paraId="7EE1B5C1" w14:textId="77777777" w:rsidR="00AE707F" w:rsidRPr="00AE707F" w:rsidRDefault="00AE707F" w:rsidP="00AE707F">
      <w:pPr>
        <w:ind w:left="2608"/>
      </w:pPr>
    </w:p>
    <w:p w14:paraId="7EE1B5C2" w14:textId="5B5E5F78" w:rsidR="00AE707F" w:rsidRDefault="00AE707F" w:rsidP="00AE707F">
      <w:pPr>
        <w:ind w:left="2608"/>
      </w:pPr>
      <w:r w:rsidRPr="00AE707F">
        <w:t xml:space="preserve">Osalla potilasta </w:t>
      </w:r>
      <w:proofErr w:type="spellStart"/>
      <w:r w:rsidRPr="00AE707F">
        <w:t>nusinerseenihoito</w:t>
      </w:r>
      <w:proofErr w:type="spellEnd"/>
      <w:r w:rsidRPr="00AE707F">
        <w:t xml:space="preserve"> saattaa pidentää elinikää, mutta potilas saattaa joutua pysyvästi hengityskoneeseen ja selkäranka</w:t>
      </w:r>
      <w:r w:rsidR="006A5592">
        <w:t>a</w:t>
      </w:r>
      <w:r w:rsidRPr="00AE707F">
        <w:t xml:space="preserve"> joudutaan tukemaan puutteellisen </w:t>
      </w:r>
      <w:r w:rsidR="006A5592" w:rsidRPr="00AE707F">
        <w:t>lihas</w:t>
      </w:r>
      <w:r w:rsidR="006A5592">
        <w:t>voiman</w:t>
      </w:r>
      <w:r w:rsidR="006A5592" w:rsidRPr="00AE707F">
        <w:t xml:space="preserve"> </w:t>
      </w:r>
      <w:r w:rsidRPr="00AE707F">
        <w:t xml:space="preserve">vuoksi. Silloin on punnittava eri hoitovaihtoehtoja myös elämän pidentymisen ja kärsimyksen pitkittymisen näkökulmasta.  </w:t>
      </w:r>
      <w:proofErr w:type="spellStart"/>
      <w:r w:rsidRPr="00AE707F">
        <w:t>SMA-tauti</w:t>
      </w:r>
      <w:proofErr w:type="spellEnd"/>
      <w:r w:rsidRPr="00AE707F">
        <w:t xml:space="preserve"> useimmiten todetaan pienillä lapsilla, jotka eivät kykene ilmaisemaan omaa tahtoaan ja osallistumaan </w:t>
      </w:r>
      <w:r w:rsidRPr="00AE707F">
        <w:lastRenderedPageBreak/>
        <w:t>itseään koskevaan päätöksentekoon. Hoitopäätös tulee tehdä yhdessä vanhempien kanssa.</w:t>
      </w:r>
    </w:p>
    <w:p w14:paraId="7EE1B5C3" w14:textId="77777777" w:rsidR="00AE707F" w:rsidRDefault="00AE707F" w:rsidP="00AE707F">
      <w:pPr>
        <w:ind w:left="2608"/>
      </w:pPr>
    </w:p>
    <w:p w14:paraId="7EE1B5C4" w14:textId="77777777" w:rsidR="00AE707F" w:rsidRDefault="00AE707F" w:rsidP="00AC5D24">
      <w:pPr>
        <w:pStyle w:val="Otsikko4"/>
        <w:ind w:left="2608"/>
      </w:pPr>
      <w:r w:rsidRPr="00AE707F">
        <w:t>Oikeudenmukaisuus</w:t>
      </w:r>
    </w:p>
    <w:p w14:paraId="7EE1B5C5" w14:textId="77777777" w:rsidR="00AE707F" w:rsidRDefault="00AE707F" w:rsidP="00AE707F">
      <w:pPr>
        <w:ind w:left="2968"/>
      </w:pPr>
    </w:p>
    <w:p w14:paraId="7EE1B5C6" w14:textId="52CB9043" w:rsidR="00AE707F" w:rsidRPr="00AE707F" w:rsidRDefault="00280496" w:rsidP="00AE707F">
      <w:pPr>
        <w:ind w:left="2608"/>
      </w:pPr>
      <w:r>
        <w:t xml:space="preserve">Oikeudenmukaisuutta voidaan tarkastella sekä yksilöetiikan että yhteisöetiikan näkökulmasta. Yksilöetiikassa painottuu yhden yksilön hyvä ja tarpeet.  Yhteisöetiikassa </w:t>
      </w:r>
      <w:proofErr w:type="gramStart"/>
      <w:r>
        <w:t xml:space="preserve">painottuu  </w:t>
      </w:r>
      <w:r w:rsidR="00A60ADB">
        <w:t>yhteisön</w:t>
      </w:r>
      <w:proofErr w:type="gramEnd"/>
      <w:r w:rsidR="00A60ADB">
        <w:t xml:space="preserve"> hyvä. Yleensä y</w:t>
      </w:r>
      <w:r w:rsidR="00AE707F" w:rsidRPr="00AE707F">
        <w:t xml:space="preserve">hteiskunnassa rajalliset voimavarat pyritään jakamaan oikeudenmukaisesti terveydenhuoltopalveluja tarvitsevien kesken. </w:t>
      </w:r>
      <w:r w:rsidR="00B940AD">
        <w:rPr>
          <w:color w:val="1F497D"/>
        </w:rPr>
        <w:t>Tärkeää on, että yhtäläisessä tarpeessa olevilla on yhtäläinen mahdollisuus käyttää palveluita.</w:t>
      </w:r>
      <w:r w:rsidR="00AE707F" w:rsidRPr="00AE707F">
        <w:t xml:space="preserve"> Tästä seuraa että hoitoon käytettävät kustannukset voivat ja saavat vaihdella potilasryhmien välillä</w:t>
      </w:r>
    </w:p>
    <w:p w14:paraId="7EE1B5C7" w14:textId="77777777" w:rsidR="00AE707F" w:rsidRPr="00AE707F" w:rsidRDefault="00AE707F" w:rsidP="00AE707F">
      <w:pPr>
        <w:ind w:left="2608"/>
      </w:pPr>
    </w:p>
    <w:p w14:paraId="7EE1B5C8" w14:textId="77777777" w:rsidR="00AE707F" w:rsidRPr="00AE707F" w:rsidRDefault="00AE707F" w:rsidP="00AE707F">
      <w:pPr>
        <w:ind w:left="2608"/>
      </w:pPr>
      <w:proofErr w:type="spellStart"/>
      <w:r w:rsidRPr="00AE707F">
        <w:t>Nusinerseeni</w:t>
      </w:r>
      <w:proofErr w:type="spellEnd"/>
      <w:r w:rsidRPr="00AE707F">
        <w:t xml:space="preserve"> on hinnaltaan hyvin kallis lääke ja on eettisesti perustelua rajata sen käyttö ainoastaan vaikeasti sairaisiin potilaisiin, joilla lääkehoito parantaa tai ylläpitää motorisia kykyjä ja vähentää lisäavun tarvetta. </w:t>
      </w:r>
    </w:p>
    <w:p w14:paraId="7EE1B5C9" w14:textId="77777777" w:rsidR="00AE707F" w:rsidRPr="00AE707F" w:rsidRDefault="00AE707F" w:rsidP="00AE707F">
      <w:pPr>
        <w:ind w:left="2608"/>
      </w:pPr>
    </w:p>
    <w:p w14:paraId="7EE1B5CA" w14:textId="42390806" w:rsidR="00AE707F" w:rsidRPr="00AE707F" w:rsidRDefault="00AE707F" w:rsidP="00AE707F">
      <w:pPr>
        <w:ind w:left="2608"/>
      </w:pPr>
      <w:proofErr w:type="spellStart"/>
      <w:r w:rsidRPr="00AE707F">
        <w:t>SMA-tautia</w:t>
      </w:r>
      <w:proofErr w:type="spellEnd"/>
      <w:r w:rsidRPr="00AE707F">
        <w:t xml:space="preserve"> sairastavien potilaiden määrä on pieni ja siksi lääkkeen budjettivaikutukset koko maan</w:t>
      </w:r>
      <w:r w:rsidR="00046725">
        <w:t xml:space="preserve"> </w:t>
      </w:r>
      <w:r w:rsidRPr="00AE707F">
        <w:t>tasolla eivät ole kohtuuttoman suuria. Sitä ei kuitenkaan voi pitää oikeudenmukaisena perusteluna</w:t>
      </w:r>
    </w:p>
    <w:p w14:paraId="7EE1B5CB" w14:textId="77777777" w:rsidR="00AE707F" w:rsidRPr="00AE707F" w:rsidRDefault="00AE707F" w:rsidP="00AE707F">
      <w:pPr>
        <w:ind w:left="2608"/>
      </w:pPr>
      <w:r w:rsidRPr="00AE707F">
        <w:t>potilaskohtaisten suurten kustannusten hyväksymiselle. Moniin yleisiin sairauksiin pystytään</w:t>
      </w:r>
      <w:r w:rsidR="00046725">
        <w:t xml:space="preserve"> </w:t>
      </w:r>
      <w:r w:rsidRPr="00AE707F">
        <w:t xml:space="preserve">tulevaisuudessa kehittämään </w:t>
      </w:r>
      <w:proofErr w:type="spellStart"/>
      <w:r w:rsidRPr="00AE707F">
        <w:t>täsmähoitoja</w:t>
      </w:r>
      <w:proofErr w:type="spellEnd"/>
      <w:r w:rsidRPr="00AE707F">
        <w:t xml:space="preserve"> osalle potilasta, jolloin myös yleisten sairauksien hoidot muuttuvat kalliiksi. Myöskään tästä syystä taudin harvinaisuutta ei voi pitää kohtuuttomiin hoitokustannuksiin oikeuttavana perusteluna.  On punnittava yksilön etua suhteessa yhteiseen hyvään, kun rajallisilla terveydenhuollon voimavaroilla pyritään saamaan aikaan mahdollisimman paljon terveyshyötyä oikeudenmukaisesti jakautuneena ja</w:t>
      </w:r>
    </w:p>
    <w:p w14:paraId="7EE1B5CC" w14:textId="77777777" w:rsidR="00AE707F" w:rsidRPr="00AE707F" w:rsidRDefault="00AE707F" w:rsidP="00AE707F">
      <w:pPr>
        <w:ind w:left="2608"/>
      </w:pPr>
      <w:r w:rsidRPr="00AE707F">
        <w:t xml:space="preserve">varmistamaan julkisen talouden kestävyys.  </w:t>
      </w:r>
    </w:p>
    <w:p w14:paraId="7EE1B5CD" w14:textId="77777777" w:rsidR="00AE707F" w:rsidRDefault="00AE707F" w:rsidP="00AE707F">
      <w:pPr>
        <w:ind w:left="2608"/>
      </w:pPr>
    </w:p>
    <w:p w14:paraId="7EE1B5CE" w14:textId="77777777" w:rsidR="00AE707F" w:rsidRDefault="00AE707F" w:rsidP="00AC5D24">
      <w:pPr>
        <w:pStyle w:val="Otsikko4"/>
        <w:ind w:left="2608"/>
      </w:pPr>
      <w:r w:rsidRPr="00AE707F">
        <w:t>Hyvän tekeminen ja vahingon välttäminen</w:t>
      </w:r>
    </w:p>
    <w:p w14:paraId="7EE1B5CF" w14:textId="77777777" w:rsidR="00AE707F" w:rsidRDefault="00AE707F" w:rsidP="00AE707F">
      <w:pPr>
        <w:ind w:left="2968"/>
      </w:pPr>
    </w:p>
    <w:p w14:paraId="7EE1B5D0" w14:textId="16715714" w:rsidR="00AE707F" w:rsidRPr="00AE707F" w:rsidRDefault="00AE707F" w:rsidP="00AE707F">
      <w:pPr>
        <w:ind w:left="2608"/>
      </w:pPr>
      <w:proofErr w:type="spellStart"/>
      <w:r w:rsidRPr="00AE707F">
        <w:t>Nusinerseenihoi</w:t>
      </w:r>
      <w:r w:rsidR="006A5592">
        <w:t>don</w:t>
      </w:r>
      <w:proofErr w:type="spellEnd"/>
      <w:r w:rsidRPr="00AE707F">
        <w:t xml:space="preserve"> risk</w:t>
      </w:r>
      <w:r w:rsidR="006A5592">
        <w:t>it</w:t>
      </w:r>
      <w:r w:rsidRPr="00AE707F">
        <w:t xml:space="preserve"> liittyvät lääkkeen antoon selkäydintä ympäröivään nestetilaan. Toisaalta hoito voi parantaa lapsen motorista toimintakykyä ja motorista kehitystasoa.</w:t>
      </w:r>
      <w:r w:rsidR="00280496">
        <w:t xml:space="preserve"> </w:t>
      </w:r>
      <w:r w:rsidRPr="00AE707F">
        <w:t xml:space="preserve">Toistuva </w:t>
      </w:r>
      <w:proofErr w:type="spellStart"/>
      <w:r w:rsidRPr="00AE707F">
        <w:t>nusinerseenihoidon</w:t>
      </w:r>
      <w:proofErr w:type="spellEnd"/>
      <w:r w:rsidRPr="00AE707F">
        <w:t xml:space="preserve"> antaminen voi olla raskas kokemus pienelle lapselle, koska lääke annostellaan selkäydintä ympäröivään tilaan ja lapsipotilailla annostelu edellyttää usein nukutusta.</w:t>
      </w:r>
    </w:p>
    <w:p w14:paraId="7EE1B5D1" w14:textId="39C60732" w:rsidR="00F725C9" w:rsidRDefault="00F725C9">
      <w:r>
        <w:br w:type="page"/>
      </w:r>
    </w:p>
    <w:p w14:paraId="7EE1B5D2" w14:textId="77777777" w:rsidR="00122E73" w:rsidRPr="00122E73" w:rsidRDefault="00AE707F" w:rsidP="00E0652B">
      <w:pPr>
        <w:pStyle w:val="Otsikko2"/>
      </w:pPr>
      <w:bookmarkStart w:id="35" w:name="_Toc501459781"/>
      <w:r>
        <w:lastRenderedPageBreak/>
        <w:t xml:space="preserve">Kohdentaminen ja </w:t>
      </w:r>
      <w:r w:rsidRPr="00AE707F">
        <w:t>seuranta</w:t>
      </w:r>
      <w:bookmarkEnd w:id="35"/>
    </w:p>
    <w:p w14:paraId="7EE1B5D3" w14:textId="77777777" w:rsidR="00122E73" w:rsidRPr="00122E73" w:rsidRDefault="00122E73" w:rsidP="00122E73">
      <w:pPr>
        <w:rPr>
          <w:rFonts w:cs="Times New Roman"/>
          <w:szCs w:val="20"/>
        </w:rPr>
      </w:pPr>
    </w:p>
    <w:p w14:paraId="7EE1B5D4" w14:textId="77777777" w:rsidR="00AE707F" w:rsidRPr="00AE707F" w:rsidRDefault="00AE707F" w:rsidP="00AE707F">
      <w:pPr>
        <w:ind w:left="2608"/>
        <w:rPr>
          <w:rFonts w:eastAsia="MS PGothic" w:cs="Times New Roman"/>
        </w:rPr>
      </w:pPr>
      <w:r w:rsidRPr="00AE707F">
        <w:rPr>
          <w:rFonts w:eastAsia="MS PGothic" w:cs="Times New Roman"/>
        </w:rPr>
        <w:t xml:space="preserve">Valmisteyhteenvedon mukaan </w:t>
      </w:r>
      <w:proofErr w:type="spellStart"/>
      <w:r w:rsidRPr="00AE707F">
        <w:rPr>
          <w:rFonts w:eastAsia="MS PGothic" w:cs="Times New Roman"/>
        </w:rPr>
        <w:t>nusinerseeni-hoito</w:t>
      </w:r>
      <w:proofErr w:type="spellEnd"/>
      <w:r w:rsidRPr="00AE707F">
        <w:rPr>
          <w:rFonts w:eastAsia="MS PGothic" w:cs="Times New Roman"/>
        </w:rPr>
        <w:t xml:space="preserve"> tulisi aloittaa mahdollisimman pian </w:t>
      </w:r>
      <w:proofErr w:type="spellStart"/>
      <w:r w:rsidRPr="00AE707F">
        <w:rPr>
          <w:rFonts w:eastAsia="MS PGothic" w:cs="Times New Roman"/>
        </w:rPr>
        <w:t>SMA-diagnoosin</w:t>
      </w:r>
      <w:proofErr w:type="spellEnd"/>
      <w:r w:rsidRPr="00AE707F">
        <w:rPr>
          <w:rFonts w:eastAsia="MS PGothic" w:cs="Times New Roman"/>
        </w:rPr>
        <w:t xml:space="preserve"> jälkeen, ja hoidon jatkamisen tarve arvioidaan säännöllisesti potilaan kliinisen tilan sekä hoitovasteen mukaan. Hoitopäätöksen tulee perustua yksilölliseen asiantuntija-arvioon hoidon oletettavista hyödyistä kyseiselle henkilölle, ja niitä on arvioitava </w:t>
      </w:r>
      <w:proofErr w:type="spellStart"/>
      <w:r w:rsidRPr="00AE707F">
        <w:rPr>
          <w:rFonts w:eastAsia="MS PGothic" w:cs="Times New Roman"/>
        </w:rPr>
        <w:t>nusinerseeni-hoidon</w:t>
      </w:r>
      <w:proofErr w:type="spellEnd"/>
      <w:r w:rsidRPr="00AE707F">
        <w:rPr>
          <w:rFonts w:eastAsia="MS PGothic" w:cs="Times New Roman"/>
        </w:rPr>
        <w:t xml:space="preserve"> mahdollisiin riskeihin nähden. Hoidon jatkamisen tarve tulee tarkistaa säännöllisesti ja arvioida yksilöllisesti potilaan kliinisen tilan sekä hoitovasteen mukaan. (Valmisteyhteenveto) </w:t>
      </w:r>
    </w:p>
    <w:p w14:paraId="7EE1B5D5" w14:textId="77777777" w:rsidR="00AE707F" w:rsidRPr="00AE707F" w:rsidRDefault="00AE707F" w:rsidP="00AE707F">
      <w:pPr>
        <w:ind w:left="2608"/>
        <w:rPr>
          <w:rFonts w:eastAsia="MS PGothic" w:cs="Times New Roman"/>
        </w:rPr>
      </w:pPr>
    </w:p>
    <w:p w14:paraId="7EE1B5D6" w14:textId="77777777" w:rsidR="00AE707F" w:rsidRPr="00AE707F" w:rsidRDefault="00AE707F" w:rsidP="00AE707F">
      <w:pPr>
        <w:ind w:left="2608"/>
        <w:rPr>
          <w:rFonts w:eastAsia="MS PGothic" w:cs="Times New Roman"/>
        </w:rPr>
      </w:pPr>
      <w:r w:rsidRPr="00AE707F">
        <w:rPr>
          <w:rFonts w:eastAsia="MS PGothic" w:cs="Times New Roman"/>
        </w:rPr>
        <w:t>Toistaiseksi ei kuitenkaan ole selkeää tutkimusnäyttöä siitä, että hoito kannattaisi aloittaa oireettomille potilaille pelkän geneettisen diagnoosin perusteella. (</w:t>
      </w:r>
      <w:proofErr w:type="spellStart"/>
      <w:r w:rsidRPr="00AE707F">
        <w:rPr>
          <w:rFonts w:eastAsia="MS PGothic" w:cs="Times New Roman"/>
        </w:rPr>
        <w:t>Fimea</w:t>
      </w:r>
      <w:proofErr w:type="spellEnd"/>
      <w:r w:rsidRPr="00AE707F">
        <w:rPr>
          <w:rFonts w:eastAsia="MS PGothic" w:cs="Times New Roman"/>
        </w:rPr>
        <w:t xml:space="preserve"> 2017)</w:t>
      </w:r>
    </w:p>
    <w:p w14:paraId="7EE1B5D7" w14:textId="77777777" w:rsidR="00AE707F" w:rsidRPr="00AE707F" w:rsidRDefault="00AE707F" w:rsidP="00AE707F">
      <w:pPr>
        <w:ind w:left="2608"/>
        <w:rPr>
          <w:rFonts w:eastAsia="MS PGothic" w:cs="Times New Roman"/>
        </w:rPr>
      </w:pPr>
    </w:p>
    <w:p w14:paraId="7EE1B5D8" w14:textId="77777777" w:rsidR="00AE707F" w:rsidRPr="00AE707F" w:rsidRDefault="00AE707F" w:rsidP="00AE707F">
      <w:pPr>
        <w:ind w:left="2608"/>
        <w:rPr>
          <w:rFonts w:eastAsia="MS PGothic" w:cs="Times New Roman"/>
        </w:rPr>
      </w:pPr>
      <w:r w:rsidRPr="00AE707F">
        <w:rPr>
          <w:rFonts w:eastAsia="MS PGothic" w:cs="Times New Roman"/>
        </w:rPr>
        <w:t xml:space="preserve">Suomessa geenitutkimuksia tehdään diagnoosivaiheessa ja tutkitaan SMN2-geenin kopiomäärät. </w:t>
      </w:r>
      <w:proofErr w:type="spellStart"/>
      <w:r w:rsidRPr="00AE707F">
        <w:rPr>
          <w:rFonts w:eastAsia="MS PGothic" w:cs="Times New Roman"/>
        </w:rPr>
        <w:t>SMA-tautia</w:t>
      </w:r>
      <w:proofErr w:type="spellEnd"/>
      <w:r w:rsidRPr="00AE707F">
        <w:rPr>
          <w:rFonts w:eastAsia="MS PGothic" w:cs="Times New Roman"/>
        </w:rPr>
        <w:t xml:space="preserve"> ei kuitenkaan voi diagnosoida eikä erotusdiagnostiikkaa eri </w:t>
      </w:r>
      <w:proofErr w:type="spellStart"/>
      <w:r w:rsidRPr="00AE707F">
        <w:rPr>
          <w:rFonts w:eastAsia="MS PGothic" w:cs="Times New Roman"/>
        </w:rPr>
        <w:t>SMA-tautimuotojen</w:t>
      </w:r>
      <w:proofErr w:type="spellEnd"/>
      <w:r w:rsidRPr="00AE707F">
        <w:rPr>
          <w:rFonts w:eastAsia="MS PGothic" w:cs="Times New Roman"/>
        </w:rPr>
        <w:t xml:space="preserve"> välillä voi tehdä pelkän geenitestin perusteella.</w:t>
      </w:r>
    </w:p>
    <w:p w14:paraId="7EE1B5D9" w14:textId="77777777" w:rsidR="00AE707F" w:rsidRPr="00AE707F" w:rsidRDefault="00AE707F" w:rsidP="00AE707F">
      <w:pPr>
        <w:ind w:left="2608"/>
        <w:rPr>
          <w:rFonts w:eastAsia="MS PGothic" w:cs="Times New Roman"/>
        </w:rPr>
      </w:pPr>
    </w:p>
    <w:p w14:paraId="7EE1B5DA" w14:textId="77777777" w:rsidR="00AE707F" w:rsidRPr="00AE707F" w:rsidRDefault="00AE707F" w:rsidP="00AE707F">
      <w:pPr>
        <w:ind w:left="2608"/>
        <w:rPr>
          <w:rFonts w:eastAsia="MS PGothic" w:cs="Times New Roman"/>
        </w:rPr>
      </w:pPr>
      <w:proofErr w:type="spellStart"/>
      <w:r w:rsidRPr="00AE707F">
        <w:rPr>
          <w:rFonts w:eastAsia="MS PGothic" w:cs="Times New Roman"/>
        </w:rPr>
        <w:t>Fimean</w:t>
      </w:r>
      <w:proofErr w:type="spellEnd"/>
      <w:r w:rsidRPr="00AE707F">
        <w:rPr>
          <w:rFonts w:eastAsia="MS PGothic" w:cs="Times New Roman"/>
        </w:rPr>
        <w:t xml:space="preserve"> arviointiraportin mukaan hoidon kliinisiä hyötyjä voidaan arvioida vuosittain, ja hoito olisi syytä lopettaa, ellei motorista edistymistä tapahdu </w:t>
      </w:r>
      <w:proofErr w:type="spellStart"/>
      <w:r w:rsidRPr="00AE707F">
        <w:rPr>
          <w:rFonts w:eastAsia="MS PGothic" w:cs="Times New Roman"/>
        </w:rPr>
        <w:t>validoiduilla</w:t>
      </w:r>
      <w:proofErr w:type="spellEnd"/>
      <w:r w:rsidRPr="00AE707F">
        <w:rPr>
          <w:rFonts w:eastAsia="MS PGothic" w:cs="Times New Roman"/>
        </w:rPr>
        <w:t xml:space="preserve"> testeillä (esim. HINE, CHOP INTEND) mitattuna 1–2 vuoden seurannassa. (</w:t>
      </w:r>
      <w:proofErr w:type="spellStart"/>
      <w:r w:rsidRPr="00AE707F">
        <w:rPr>
          <w:rFonts w:eastAsia="MS PGothic" w:cs="Times New Roman"/>
        </w:rPr>
        <w:t>Fimea</w:t>
      </w:r>
      <w:proofErr w:type="spellEnd"/>
      <w:r w:rsidRPr="00AE707F">
        <w:rPr>
          <w:rFonts w:eastAsia="MS PGothic" w:cs="Times New Roman"/>
        </w:rPr>
        <w:t xml:space="preserve"> 2017)</w:t>
      </w:r>
    </w:p>
    <w:p w14:paraId="7EE1B5DB" w14:textId="77777777" w:rsidR="00AE707F" w:rsidRPr="00AE707F" w:rsidRDefault="00AE707F" w:rsidP="00AE707F">
      <w:pPr>
        <w:ind w:left="2608"/>
        <w:rPr>
          <w:rFonts w:eastAsia="MS PGothic" w:cs="Times New Roman"/>
        </w:rPr>
      </w:pPr>
    </w:p>
    <w:p w14:paraId="7EE1B5DC" w14:textId="77777777" w:rsidR="00122E73" w:rsidRPr="00122E73" w:rsidRDefault="00122E73" w:rsidP="00122E73">
      <w:pPr>
        <w:ind w:left="2608"/>
        <w:rPr>
          <w:rFonts w:eastAsia="MS PGothic" w:cs="Times New Roman"/>
        </w:rPr>
      </w:pPr>
    </w:p>
    <w:p w14:paraId="7EE1B5DD" w14:textId="77777777" w:rsidR="00122E73" w:rsidRPr="00122E73" w:rsidRDefault="00AE707F" w:rsidP="00E0652B">
      <w:pPr>
        <w:pStyle w:val="Otsikko2"/>
      </w:pPr>
      <w:bookmarkStart w:id="36" w:name="_Toc501459782"/>
      <w:r>
        <w:t>Lisänäytön kerääminen</w:t>
      </w:r>
      <w:bookmarkEnd w:id="36"/>
    </w:p>
    <w:p w14:paraId="7EE1B5DE" w14:textId="77777777" w:rsidR="00122E73" w:rsidRPr="00122E73" w:rsidRDefault="00122E73" w:rsidP="00122E73">
      <w:pPr>
        <w:ind w:left="2608"/>
        <w:rPr>
          <w:rFonts w:eastAsia="MS PGothic" w:cs="Times New Roman"/>
        </w:rPr>
      </w:pPr>
    </w:p>
    <w:p w14:paraId="7EE1B5DF" w14:textId="77777777" w:rsidR="00AE707F" w:rsidRPr="00AE707F" w:rsidRDefault="00AE707F" w:rsidP="00AE707F">
      <w:pPr>
        <w:ind w:left="2608"/>
        <w:rPr>
          <w:rFonts w:eastAsia="MS PGothic" w:cs="Times New Roman"/>
        </w:rPr>
      </w:pPr>
      <w:r w:rsidRPr="00AE707F">
        <w:rPr>
          <w:rFonts w:eastAsia="MS PGothic" w:cs="Times New Roman"/>
        </w:rPr>
        <w:t xml:space="preserve">SMA on harvinainen sairaus, ja tutkimusnäyttöä </w:t>
      </w:r>
      <w:proofErr w:type="spellStart"/>
      <w:r w:rsidRPr="00AE707F">
        <w:rPr>
          <w:rFonts w:eastAsia="MS PGothic" w:cs="Times New Roman"/>
        </w:rPr>
        <w:t>nusinerseeni-hoidon</w:t>
      </w:r>
      <w:proofErr w:type="spellEnd"/>
      <w:r w:rsidRPr="00AE707F">
        <w:rPr>
          <w:rFonts w:eastAsia="MS PGothic" w:cs="Times New Roman"/>
        </w:rPr>
        <w:t xml:space="preserve"> pitkäaikaisvaikutuksista on hyvin rajallisesti. Siksi on välttämätöntä kerätä systemaattisesti lisätietoa </w:t>
      </w:r>
      <w:proofErr w:type="spellStart"/>
      <w:r w:rsidRPr="00AE707F">
        <w:rPr>
          <w:rFonts w:eastAsia="MS PGothic" w:cs="Times New Roman"/>
        </w:rPr>
        <w:t>nusinerseeni-hoidon</w:t>
      </w:r>
      <w:proofErr w:type="spellEnd"/>
      <w:r w:rsidRPr="00AE707F">
        <w:rPr>
          <w:rFonts w:eastAsia="MS PGothic" w:cs="Times New Roman"/>
        </w:rPr>
        <w:t xml:space="preserve"> käytöstä, kustannuksista, hoitotuloksista ja turvallisuudesta sen mahdollisen kliinisen käytön yhteydessä. Kerättäviin tietoihin voisi potilaan iän ja tarkan diagnoosin ohella kuulua esimerkiksi </w:t>
      </w:r>
    </w:p>
    <w:p w14:paraId="7EE1B5E0" w14:textId="77777777" w:rsidR="00AE707F" w:rsidRPr="00AE707F" w:rsidRDefault="00AE707F" w:rsidP="00AE707F">
      <w:pPr>
        <w:ind w:left="2608"/>
        <w:rPr>
          <w:rFonts w:eastAsia="MS PGothic" w:cs="Times New Roman"/>
        </w:rPr>
      </w:pPr>
    </w:p>
    <w:p w14:paraId="7EE1B5E1" w14:textId="77777777" w:rsidR="00AE707F" w:rsidRPr="00AE707F" w:rsidRDefault="00AE707F" w:rsidP="00AE707F">
      <w:pPr>
        <w:numPr>
          <w:ilvl w:val="0"/>
          <w:numId w:val="11"/>
        </w:numPr>
        <w:rPr>
          <w:rFonts w:eastAsia="MS PGothic" w:cs="Times New Roman"/>
        </w:rPr>
      </w:pPr>
      <w:r w:rsidRPr="00AE707F">
        <w:rPr>
          <w:rFonts w:eastAsia="MS PGothic" w:cs="Times New Roman"/>
        </w:rPr>
        <w:t>perustelut hoidon aloittamiselle ja etukäteen määritellyt kriteerit hoidon lopettamiselle</w:t>
      </w:r>
    </w:p>
    <w:p w14:paraId="7EE1B5E2" w14:textId="77777777" w:rsidR="00AE707F" w:rsidRPr="00AE707F" w:rsidRDefault="00AE707F" w:rsidP="00AE707F">
      <w:pPr>
        <w:numPr>
          <w:ilvl w:val="0"/>
          <w:numId w:val="11"/>
        </w:numPr>
        <w:rPr>
          <w:rFonts w:eastAsia="MS PGothic" w:cs="Times New Roman"/>
        </w:rPr>
      </w:pPr>
      <w:r w:rsidRPr="00AE707F">
        <w:rPr>
          <w:rFonts w:eastAsia="MS PGothic" w:cs="Times New Roman"/>
        </w:rPr>
        <w:t>diagnoosista hoidon aloittamiseen kulunut aika</w:t>
      </w:r>
    </w:p>
    <w:p w14:paraId="7EE1B5E3" w14:textId="77777777" w:rsidR="00AE707F" w:rsidRPr="00AE707F" w:rsidRDefault="00AE707F" w:rsidP="00AE707F">
      <w:pPr>
        <w:numPr>
          <w:ilvl w:val="0"/>
          <w:numId w:val="11"/>
        </w:numPr>
        <w:rPr>
          <w:rFonts w:eastAsia="MS PGothic" w:cs="Times New Roman"/>
        </w:rPr>
      </w:pPr>
      <w:r w:rsidRPr="00AE707F">
        <w:rPr>
          <w:rFonts w:eastAsia="MS PGothic" w:cs="Times New Roman"/>
        </w:rPr>
        <w:t>hoidon tilapäisen keskeyttämisen syy</w:t>
      </w:r>
    </w:p>
    <w:p w14:paraId="7EE1B5E4" w14:textId="77777777" w:rsidR="00AE707F" w:rsidRPr="00AE707F" w:rsidRDefault="00AE707F" w:rsidP="00AE707F">
      <w:pPr>
        <w:numPr>
          <w:ilvl w:val="0"/>
          <w:numId w:val="11"/>
        </w:numPr>
        <w:rPr>
          <w:rFonts w:eastAsia="MS PGothic" w:cs="Times New Roman"/>
        </w:rPr>
      </w:pPr>
      <w:r w:rsidRPr="00AE707F">
        <w:rPr>
          <w:rFonts w:eastAsia="MS PGothic" w:cs="Times New Roman"/>
        </w:rPr>
        <w:t xml:space="preserve">hoidon lopettamisen syy </w:t>
      </w:r>
    </w:p>
    <w:p w14:paraId="7EE1B5E5" w14:textId="77777777" w:rsidR="00AE707F" w:rsidRPr="00AE707F" w:rsidRDefault="00AE707F" w:rsidP="00AE707F">
      <w:pPr>
        <w:numPr>
          <w:ilvl w:val="0"/>
          <w:numId w:val="11"/>
        </w:numPr>
        <w:rPr>
          <w:rFonts w:eastAsia="MS PGothic" w:cs="Times New Roman"/>
        </w:rPr>
      </w:pPr>
      <w:r w:rsidRPr="00AE707F">
        <w:rPr>
          <w:rFonts w:eastAsia="MS PGothic" w:cs="Times New Roman"/>
        </w:rPr>
        <w:t>motorinen kehitys ennen hoidon aloitusta (verrattuna normaaliin kehitysvaiheeseen kyseisessä iässä)</w:t>
      </w:r>
    </w:p>
    <w:p w14:paraId="7EE1B5E6" w14:textId="77777777" w:rsidR="00AE707F" w:rsidRPr="00AE707F" w:rsidRDefault="00AE707F" w:rsidP="00AE707F">
      <w:pPr>
        <w:numPr>
          <w:ilvl w:val="0"/>
          <w:numId w:val="11"/>
        </w:numPr>
        <w:rPr>
          <w:rFonts w:eastAsia="MS PGothic" w:cs="Times New Roman"/>
        </w:rPr>
      </w:pPr>
      <w:r w:rsidRPr="00AE707F">
        <w:rPr>
          <w:rFonts w:eastAsia="MS PGothic" w:cs="Times New Roman"/>
        </w:rPr>
        <w:t>toimintakyky (verrattuna normaaliin kehitysvaiheeseen kyseisessä iässä)</w:t>
      </w:r>
    </w:p>
    <w:p w14:paraId="7EE1B5E7" w14:textId="77777777" w:rsidR="00AE707F" w:rsidRPr="00AE707F" w:rsidRDefault="00AE707F" w:rsidP="00AE707F">
      <w:pPr>
        <w:numPr>
          <w:ilvl w:val="0"/>
          <w:numId w:val="11"/>
        </w:numPr>
        <w:rPr>
          <w:rFonts w:eastAsia="MS PGothic" w:cs="Times New Roman"/>
        </w:rPr>
      </w:pPr>
      <w:r w:rsidRPr="00AE707F" w:rsidDel="00A4191A">
        <w:rPr>
          <w:rFonts w:eastAsia="MS PGothic" w:cs="Times New Roman"/>
        </w:rPr>
        <w:t xml:space="preserve">näiden ja muun </w:t>
      </w:r>
      <w:r w:rsidRPr="00AE707F">
        <w:rPr>
          <w:rFonts w:eastAsia="MS PGothic" w:cs="Times New Roman"/>
        </w:rPr>
        <w:t>hoitovasteen seuranta koko hoidon ajan</w:t>
      </w:r>
    </w:p>
    <w:p w14:paraId="7EE1B5E8" w14:textId="77777777" w:rsidR="00AE707F" w:rsidRPr="00AE707F" w:rsidRDefault="00AE707F" w:rsidP="00AE707F">
      <w:pPr>
        <w:numPr>
          <w:ilvl w:val="0"/>
          <w:numId w:val="11"/>
        </w:numPr>
        <w:rPr>
          <w:rFonts w:eastAsia="MS PGothic" w:cs="Times New Roman"/>
        </w:rPr>
      </w:pPr>
      <w:r w:rsidRPr="00AE707F">
        <w:rPr>
          <w:rFonts w:eastAsia="MS PGothic" w:cs="Times New Roman"/>
        </w:rPr>
        <w:lastRenderedPageBreak/>
        <w:t xml:space="preserve">muut kliiniset tiedot kuten vaikutukset hengitystuen tarpeeseen </w:t>
      </w:r>
    </w:p>
    <w:p w14:paraId="7EE1B5E9" w14:textId="77777777" w:rsidR="00AE707F" w:rsidRPr="00AE707F" w:rsidRDefault="00AE707F" w:rsidP="00AE707F">
      <w:pPr>
        <w:numPr>
          <w:ilvl w:val="0"/>
          <w:numId w:val="11"/>
        </w:numPr>
        <w:rPr>
          <w:rFonts w:eastAsia="MS PGothic" w:cs="Times New Roman"/>
        </w:rPr>
      </w:pPr>
      <w:r w:rsidRPr="00AE707F">
        <w:rPr>
          <w:rFonts w:eastAsia="MS PGothic" w:cs="Times New Roman"/>
        </w:rPr>
        <w:t xml:space="preserve">haittavaikutusten seuranta (välittömät sekä vaikutukset lapsen koettuun elämänlaatuun) </w:t>
      </w:r>
    </w:p>
    <w:p w14:paraId="7EE1B5EA" w14:textId="77777777" w:rsidR="00122E73" w:rsidRPr="00122E73" w:rsidRDefault="00122E73" w:rsidP="00122E73">
      <w:pPr>
        <w:ind w:left="2608"/>
        <w:rPr>
          <w:rFonts w:eastAsia="MS PGothic" w:cs="Times New Roman"/>
        </w:rPr>
      </w:pPr>
    </w:p>
    <w:p w14:paraId="7EE1B5EB" w14:textId="77777777" w:rsidR="00122E73" w:rsidRDefault="00AE707F" w:rsidP="00E0652B">
      <w:pPr>
        <w:pStyle w:val="Otsikko2"/>
      </w:pPr>
      <w:bookmarkStart w:id="37" w:name="_Toc501459783"/>
      <w:r>
        <w:t>Johtopäätökset</w:t>
      </w:r>
      <w:bookmarkEnd w:id="37"/>
    </w:p>
    <w:p w14:paraId="7EE1B5EC" w14:textId="77777777" w:rsidR="00AE707F" w:rsidRPr="00AE707F" w:rsidRDefault="00AE707F" w:rsidP="00AE707F"/>
    <w:p w14:paraId="7EE1B5ED" w14:textId="77777777" w:rsidR="00AE707F" w:rsidRPr="00535562" w:rsidRDefault="00AE707F" w:rsidP="00AE707F">
      <w:pPr>
        <w:ind w:left="2608"/>
      </w:pPr>
      <w:bookmarkStart w:id="38" w:name="_Toc495920279"/>
      <w:r w:rsidRPr="00535562">
        <w:t>PALKO on 26.5.2016 hyväksymässään väliraportissa katsonut, että palveluvalikoiman määrittelyssä tulee perustuslain ja terveydenhuoltolain (</w:t>
      </w:r>
      <w:proofErr w:type="spellStart"/>
      <w:r w:rsidRPr="00535562">
        <w:t>TervHL</w:t>
      </w:r>
      <w:proofErr w:type="spellEnd"/>
      <w:r w:rsidRPr="00535562">
        <w:t xml:space="preserve"> 7a § ja </w:t>
      </w:r>
      <w:proofErr w:type="spellStart"/>
      <w:r w:rsidRPr="00535562">
        <w:t>TervHL</w:t>
      </w:r>
      <w:proofErr w:type="spellEnd"/>
      <w:r w:rsidRPr="00535562">
        <w:t xml:space="preserve"> 78a §) asettamien reunaehtojen puitteissa noudattaa seuraavia periaatteita:</w:t>
      </w:r>
    </w:p>
    <w:p w14:paraId="7EE1B5EE" w14:textId="77777777" w:rsidR="00AE707F" w:rsidRPr="00AC5D24" w:rsidRDefault="00AC5D24" w:rsidP="00AE707F">
      <w:pPr>
        <w:pStyle w:val="Otsikko4"/>
        <w:ind w:left="2608"/>
        <w:rPr>
          <w:sz w:val="22"/>
        </w:rPr>
      </w:pPr>
      <w:r>
        <w:rPr>
          <w:sz w:val="22"/>
        </w:rPr>
        <w:t>T</w:t>
      </w:r>
      <w:r w:rsidRPr="00AC5D24">
        <w:rPr>
          <w:sz w:val="22"/>
        </w:rPr>
        <w:t>erveysongelman merkittävyys</w:t>
      </w:r>
      <w:bookmarkEnd w:id="38"/>
    </w:p>
    <w:p w14:paraId="7EE1B5EF" w14:textId="77777777" w:rsidR="00AE707F" w:rsidRDefault="00AE707F" w:rsidP="00AE707F">
      <w:pPr>
        <w:spacing w:line="280" w:lineRule="exact"/>
        <w:ind w:left="2608"/>
        <w:jc w:val="both"/>
        <w:rPr>
          <w:rFonts w:cs="Times New Roman"/>
        </w:rPr>
      </w:pPr>
    </w:p>
    <w:p w14:paraId="7EE1B5F0" w14:textId="77777777" w:rsidR="00AE707F" w:rsidRPr="00535562" w:rsidRDefault="00AE707F" w:rsidP="00AE707F">
      <w:pPr>
        <w:spacing w:line="280" w:lineRule="exact"/>
        <w:ind w:left="2608"/>
        <w:jc w:val="both"/>
        <w:rPr>
          <w:rFonts w:cs="Times New Roman"/>
        </w:rPr>
      </w:pPr>
      <w:r w:rsidRPr="00535562">
        <w:rPr>
          <w:rFonts w:cs="Times New Roman"/>
        </w:rPr>
        <w:t>Terveysongelman on oltava riittävän merkittävä, jotta sitä on perusteltua hoitaa lääketieteen keinoin julkisin varoin. Merkityksen arvioinnissa sovelletaan lääketieteellisen tiedon lisäksi yhteiskunnallisia arvoja.</w:t>
      </w:r>
    </w:p>
    <w:p w14:paraId="7EE1B5F1" w14:textId="77777777" w:rsidR="00AE707F" w:rsidRPr="00535562" w:rsidRDefault="00AE707F" w:rsidP="00AE707F">
      <w:pPr>
        <w:spacing w:line="280" w:lineRule="exact"/>
        <w:ind w:left="2608"/>
        <w:jc w:val="both"/>
        <w:rPr>
          <w:rFonts w:cs="Times New Roman"/>
        </w:rPr>
      </w:pPr>
      <w:r w:rsidRPr="00535562">
        <w:rPr>
          <w:rFonts w:cs="Times New Roman"/>
        </w:rPr>
        <w:t xml:space="preserve"> </w:t>
      </w:r>
    </w:p>
    <w:p w14:paraId="7EE1B5F2" w14:textId="15266725" w:rsidR="00AE707F" w:rsidRDefault="00AE707F" w:rsidP="00AE707F">
      <w:pPr>
        <w:spacing w:line="280" w:lineRule="exact"/>
        <w:ind w:left="2608"/>
        <w:jc w:val="both"/>
        <w:rPr>
          <w:rFonts w:cs="Times New Roman"/>
        </w:rPr>
      </w:pPr>
      <w:proofErr w:type="spellStart"/>
      <w:r w:rsidRPr="00535562">
        <w:rPr>
          <w:rFonts w:cs="Times New Roman"/>
        </w:rPr>
        <w:t>SMA-tauti</w:t>
      </w:r>
      <w:proofErr w:type="spellEnd"/>
      <w:r w:rsidRPr="00535562">
        <w:rPr>
          <w:rFonts w:cs="Times New Roman"/>
        </w:rPr>
        <w:t xml:space="preserve"> on</w:t>
      </w:r>
      <w:r>
        <w:rPr>
          <w:rFonts w:cs="Times New Roman"/>
        </w:rPr>
        <w:t xml:space="preserve"> lääketieteellisin keinoin hoidettava t</w:t>
      </w:r>
      <w:r w:rsidRPr="00535562">
        <w:rPr>
          <w:rFonts w:cs="Times New Roman"/>
        </w:rPr>
        <w:t>erveysongelma ja sen hoitaminen julkisin varoin on sinänsä perusteltua.</w:t>
      </w:r>
    </w:p>
    <w:p w14:paraId="7EE1B5F3" w14:textId="77777777" w:rsidR="00AE707F" w:rsidRPr="00535562" w:rsidRDefault="00AE707F" w:rsidP="00AE707F">
      <w:pPr>
        <w:spacing w:line="280" w:lineRule="exact"/>
        <w:jc w:val="both"/>
        <w:rPr>
          <w:rFonts w:cs="Times New Roman"/>
        </w:rPr>
      </w:pPr>
    </w:p>
    <w:p w14:paraId="7EE1B5F4" w14:textId="77777777" w:rsidR="00AE707F" w:rsidRPr="00535562" w:rsidRDefault="00AC5D24" w:rsidP="00AE707F">
      <w:pPr>
        <w:pStyle w:val="Otsikko4"/>
        <w:ind w:left="2608"/>
      </w:pPr>
      <w:bookmarkStart w:id="39" w:name="_Toc495920280"/>
      <w:r w:rsidRPr="00535562">
        <w:t>Lääketieteellinen perusteltavuus</w:t>
      </w:r>
      <w:bookmarkEnd w:id="39"/>
    </w:p>
    <w:p w14:paraId="7EE1B5F5" w14:textId="77777777" w:rsidR="00AE707F" w:rsidRDefault="00AE707F" w:rsidP="00AE707F">
      <w:pPr>
        <w:spacing w:line="280" w:lineRule="exact"/>
        <w:ind w:left="2608"/>
        <w:jc w:val="both"/>
        <w:rPr>
          <w:rFonts w:cs="Times New Roman"/>
        </w:rPr>
      </w:pPr>
    </w:p>
    <w:p w14:paraId="7EE1B5F6" w14:textId="77777777" w:rsidR="00AE707F" w:rsidRPr="00535562" w:rsidRDefault="00AE707F" w:rsidP="00AE707F">
      <w:pPr>
        <w:spacing w:line="280" w:lineRule="exact"/>
        <w:ind w:left="2608"/>
        <w:jc w:val="both"/>
        <w:rPr>
          <w:rFonts w:cs="Times New Roman"/>
        </w:rPr>
      </w:pPr>
      <w:r w:rsidRPr="00535562">
        <w:rPr>
          <w:rFonts w:cs="Times New Roman"/>
        </w:rPr>
        <w:t>Palveluvalikoimaan kuuluvan toiminnan on terveydenhuoltolain 7a §:n 1 momentin mukaan oltava lääketieteellisesti tai hammaslääketieteellisesti perusteltua. Perusteltavuutta arvioidaan suhteuttamalla toisiinsa vaikuttavuus, turvallisuus ja terveysongelman vakavuus.</w:t>
      </w:r>
    </w:p>
    <w:p w14:paraId="7EE1B5F7" w14:textId="77777777" w:rsidR="00AE707F" w:rsidRPr="00535562" w:rsidRDefault="00AE707F" w:rsidP="00AE707F">
      <w:pPr>
        <w:spacing w:line="280" w:lineRule="exact"/>
        <w:jc w:val="both"/>
        <w:rPr>
          <w:rFonts w:cs="Times New Roman"/>
        </w:rPr>
      </w:pPr>
    </w:p>
    <w:p w14:paraId="7EE1B5F8" w14:textId="77777777" w:rsidR="00AE707F" w:rsidRPr="00535562" w:rsidRDefault="00AE707F" w:rsidP="00AE707F">
      <w:pPr>
        <w:spacing w:line="280" w:lineRule="exact"/>
        <w:ind w:left="2608"/>
        <w:jc w:val="both"/>
        <w:rPr>
          <w:rFonts w:cs="Times New Roman"/>
          <w:b/>
          <w:i/>
          <w:sz w:val="22"/>
          <w:szCs w:val="22"/>
        </w:rPr>
      </w:pPr>
      <w:r w:rsidRPr="00535562">
        <w:rPr>
          <w:rFonts w:cs="Times New Roman"/>
        </w:rPr>
        <w:t>Vaikuttavuutta ja turvallisuutta arvioidaan suhteessa hoidettavan terveysongelman vakavuuteen tutkimustiedon ja muun näytön perusteella. Toiminnalla on oltava näytön perusteella riittävä vaikuttavuus ja siihen liittyvien riskien suuruuden on oltava hyväksyttäviä</w:t>
      </w:r>
      <w:r w:rsidRPr="00535562">
        <w:rPr>
          <w:rFonts w:cs="Times New Roman"/>
          <w:b/>
          <w:i/>
          <w:sz w:val="22"/>
          <w:szCs w:val="22"/>
        </w:rPr>
        <w:t>.</w:t>
      </w:r>
    </w:p>
    <w:p w14:paraId="7EE1B5F9" w14:textId="77777777" w:rsidR="00AE707F" w:rsidRPr="00535562" w:rsidRDefault="00AE707F" w:rsidP="00AE707F">
      <w:pPr>
        <w:ind w:left="2608"/>
        <w:rPr>
          <w:rFonts w:cs="Times New Roman"/>
          <w:szCs w:val="20"/>
        </w:rPr>
      </w:pPr>
    </w:p>
    <w:p w14:paraId="7EE1B5FA" w14:textId="471CD8D1" w:rsidR="00AE707F" w:rsidRPr="00535562" w:rsidRDefault="00AE707F" w:rsidP="00AE707F">
      <w:pPr>
        <w:spacing w:after="160"/>
        <w:ind w:left="2608"/>
        <w:rPr>
          <w:rFonts w:eastAsia="Calibri" w:cs="Times New Roman"/>
          <w:lang w:eastAsia="en-US"/>
        </w:rPr>
      </w:pPr>
      <w:proofErr w:type="spellStart"/>
      <w:r w:rsidRPr="00535562">
        <w:rPr>
          <w:rFonts w:eastAsia="Calibri" w:cs="Times New Roman"/>
          <w:lang w:eastAsia="en-US"/>
        </w:rPr>
        <w:t>SMA-taudin</w:t>
      </w:r>
      <w:proofErr w:type="spellEnd"/>
      <w:r w:rsidRPr="00535562">
        <w:rPr>
          <w:rFonts w:eastAsia="Calibri" w:cs="Times New Roman"/>
          <w:lang w:eastAsia="en-US"/>
        </w:rPr>
        <w:t xml:space="preserve"> taudinkuva eri alaryhmissä vaihtelee huomattavasti erittäin vaikeasta ja kuolemaan imeväisiässä johtavasta taudista lievään lihasheikkouteen aikuisilla. Tutkimustietoa lääkkeen vaikuttavuudesta yli 9-vuotiailla ei ole. </w:t>
      </w:r>
      <w:proofErr w:type="spellStart"/>
      <w:r w:rsidRPr="00535562">
        <w:rPr>
          <w:rFonts w:eastAsia="Calibri" w:cs="Times New Roman"/>
          <w:lang w:eastAsia="en-US"/>
        </w:rPr>
        <w:t>Nusinerseeni</w:t>
      </w:r>
      <w:proofErr w:type="spellEnd"/>
      <w:r w:rsidRPr="00535562">
        <w:rPr>
          <w:rFonts w:eastAsia="Calibri" w:cs="Times New Roman"/>
          <w:lang w:eastAsia="en-US"/>
        </w:rPr>
        <w:t xml:space="preserve"> ei paranna </w:t>
      </w:r>
      <w:proofErr w:type="spellStart"/>
      <w:r w:rsidRPr="00535562">
        <w:rPr>
          <w:rFonts w:eastAsia="Calibri" w:cs="Times New Roman"/>
          <w:lang w:eastAsia="en-US"/>
        </w:rPr>
        <w:t>SMA-tautia</w:t>
      </w:r>
      <w:proofErr w:type="spellEnd"/>
      <w:r w:rsidRPr="00535562">
        <w:rPr>
          <w:rFonts w:eastAsia="Calibri" w:cs="Times New Roman"/>
          <w:lang w:eastAsia="en-US"/>
        </w:rPr>
        <w:t xml:space="preserve">. Sen on todettu </w:t>
      </w:r>
      <w:r w:rsidRPr="00860492">
        <w:rPr>
          <w:rFonts w:eastAsia="Calibri" w:cs="Times New Roman"/>
          <w:lang w:eastAsia="en-US"/>
        </w:rPr>
        <w:t>parantavan</w:t>
      </w:r>
      <w:r w:rsidRPr="00535562">
        <w:rPr>
          <w:rFonts w:eastAsia="Calibri" w:cs="Times New Roman"/>
          <w:lang w:eastAsia="en-US"/>
        </w:rPr>
        <w:t xml:space="preserve"> motorista toimintakykyä ja motorista kehitystasoa osalla lapsipotilaista, joilla on oireinen </w:t>
      </w:r>
      <w:proofErr w:type="spellStart"/>
      <w:r w:rsidRPr="00535562">
        <w:rPr>
          <w:rFonts w:eastAsia="Calibri" w:cs="Times New Roman"/>
          <w:lang w:eastAsia="en-US"/>
        </w:rPr>
        <w:t>SMA-tauti</w:t>
      </w:r>
      <w:proofErr w:type="spellEnd"/>
      <w:r w:rsidRPr="00535562">
        <w:rPr>
          <w:rFonts w:eastAsia="Calibri" w:cs="Times New Roman"/>
          <w:lang w:eastAsia="en-US"/>
        </w:rPr>
        <w:t>.</w:t>
      </w:r>
      <w:r w:rsidRPr="00535562">
        <w:rPr>
          <w:rFonts w:ascii="Calibri" w:eastAsia="Calibri" w:hAnsi="Calibri" w:cs="Times New Roman"/>
          <w:sz w:val="22"/>
          <w:szCs w:val="22"/>
          <w:lang w:eastAsia="en-US"/>
        </w:rPr>
        <w:t xml:space="preserve"> </w:t>
      </w:r>
      <w:r w:rsidRPr="00535562">
        <w:rPr>
          <w:rFonts w:eastAsia="Calibri" w:cs="Times New Roman"/>
          <w:lang w:eastAsia="en-US"/>
        </w:rPr>
        <w:t xml:space="preserve">Lyhytkestoisen tutkimusten mukaan </w:t>
      </w:r>
      <w:proofErr w:type="spellStart"/>
      <w:r w:rsidRPr="00535562">
        <w:rPr>
          <w:rFonts w:eastAsia="Calibri" w:cs="Times New Roman"/>
          <w:lang w:eastAsia="en-US"/>
        </w:rPr>
        <w:t>nusinerseeni</w:t>
      </w:r>
      <w:proofErr w:type="spellEnd"/>
      <w:r w:rsidRPr="00535562">
        <w:rPr>
          <w:rFonts w:eastAsia="Calibri" w:cs="Times New Roman"/>
          <w:lang w:eastAsia="en-US"/>
        </w:rPr>
        <w:t xml:space="preserve"> pienentää imeväisiässä sairastuneiden </w:t>
      </w:r>
      <w:proofErr w:type="spellStart"/>
      <w:r w:rsidRPr="00535562">
        <w:rPr>
          <w:rFonts w:eastAsia="Calibri" w:cs="Times New Roman"/>
          <w:lang w:eastAsia="en-US"/>
        </w:rPr>
        <w:t>SMA-potilaiden</w:t>
      </w:r>
      <w:proofErr w:type="spellEnd"/>
      <w:r w:rsidRPr="00535562">
        <w:rPr>
          <w:rFonts w:eastAsia="Calibri" w:cs="Times New Roman"/>
          <w:lang w:eastAsia="en-US"/>
        </w:rPr>
        <w:t xml:space="preserve"> kuoleman</w:t>
      </w:r>
      <w:r w:rsidR="006A5592">
        <w:rPr>
          <w:rFonts w:eastAsia="Calibri" w:cs="Times New Roman"/>
          <w:lang w:eastAsia="en-US"/>
        </w:rPr>
        <w:t xml:space="preserve"> riskiä</w:t>
      </w:r>
      <w:r w:rsidRPr="00535562">
        <w:rPr>
          <w:rFonts w:eastAsia="Calibri" w:cs="Times New Roman"/>
          <w:lang w:eastAsia="en-US"/>
        </w:rPr>
        <w:t xml:space="preserve"> tai pitkäkestoisen avustetun hengitystuen tarvetta lumehoitoon verrattuna, mutta tiedot hoidon pitkäaikaisvaikutuksista puuttuvat.</w:t>
      </w:r>
    </w:p>
    <w:p w14:paraId="7EE1B5FB" w14:textId="77777777" w:rsidR="00AE707F" w:rsidRPr="00097814" w:rsidRDefault="00AE707F" w:rsidP="00AE707F">
      <w:pPr>
        <w:spacing w:line="280" w:lineRule="exact"/>
        <w:ind w:left="2608"/>
        <w:jc w:val="both"/>
        <w:rPr>
          <w:rFonts w:cs="Times New Roman"/>
        </w:rPr>
      </w:pPr>
      <w:r w:rsidRPr="00097814">
        <w:rPr>
          <w:rFonts w:cs="Times New Roman"/>
        </w:rPr>
        <w:lastRenderedPageBreak/>
        <w:t xml:space="preserve">Tiedossa ei ole, että </w:t>
      </w:r>
      <w:proofErr w:type="spellStart"/>
      <w:r w:rsidRPr="00097814">
        <w:rPr>
          <w:rFonts w:cs="Times New Roman"/>
        </w:rPr>
        <w:t>nusinerseeniin</w:t>
      </w:r>
      <w:proofErr w:type="spellEnd"/>
      <w:r w:rsidRPr="00097814">
        <w:rPr>
          <w:rFonts w:cs="Times New Roman"/>
        </w:rPr>
        <w:t xml:space="preserve"> liittyisi vakavia haittavaikutuksia, mutta pitkäaikaistutkimuksia lääkkeen turvallisuudesta ei ole. </w:t>
      </w:r>
    </w:p>
    <w:p w14:paraId="7EE1B5FC" w14:textId="77777777" w:rsidR="00AE707F" w:rsidRPr="00535562" w:rsidRDefault="00AE707F" w:rsidP="00AE707F">
      <w:pPr>
        <w:ind w:left="2608"/>
        <w:rPr>
          <w:rFonts w:cs="Times New Roman"/>
        </w:rPr>
      </w:pPr>
    </w:p>
    <w:p w14:paraId="7EE1B5FD" w14:textId="0651650E" w:rsidR="00AE707F" w:rsidRPr="00535562" w:rsidRDefault="00E44CC8" w:rsidP="00AE707F">
      <w:pPr>
        <w:ind w:left="2608"/>
        <w:rPr>
          <w:rFonts w:cs="Times New Roman"/>
        </w:rPr>
      </w:pPr>
      <w:r>
        <w:rPr>
          <w:rFonts w:cs="Times New Roman"/>
        </w:rPr>
        <w:t xml:space="preserve">Edellä todetuilla perusteilla </w:t>
      </w:r>
      <w:proofErr w:type="spellStart"/>
      <w:r>
        <w:rPr>
          <w:rFonts w:cs="Times New Roman"/>
        </w:rPr>
        <w:t>n</w:t>
      </w:r>
      <w:r w:rsidR="00AE707F">
        <w:rPr>
          <w:rFonts w:cs="Times New Roman"/>
        </w:rPr>
        <w:t>usinerseeni</w:t>
      </w:r>
      <w:proofErr w:type="spellEnd"/>
      <w:r w:rsidR="00AE707F" w:rsidRPr="00535562">
        <w:rPr>
          <w:rFonts w:cs="Times New Roman"/>
        </w:rPr>
        <w:t xml:space="preserve"> </w:t>
      </w:r>
      <w:r>
        <w:rPr>
          <w:rFonts w:cs="Times New Roman"/>
        </w:rPr>
        <w:t>olisi puhtaasti lääketieteellisestä näkökulmasta arvioituna</w:t>
      </w:r>
      <w:r w:rsidR="00AE707F">
        <w:rPr>
          <w:rFonts w:cs="Times New Roman"/>
        </w:rPr>
        <w:t xml:space="preserve"> perusteltu</w:t>
      </w:r>
      <w:r w:rsidR="00AE707F" w:rsidRPr="00535562">
        <w:rPr>
          <w:rFonts w:cs="Times New Roman"/>
        </w:rPr>
        <w:t xml:space="preserve"> </w:t>
      </w:r>
      <w:r w:rsidR="00C97FC5">
        <w:rPr>
          <w:rFonts w:cs="Times New Roman"/>
        </w:rPr>
        <w:t xml:space="preserve">hoito </w:t>
      </w:r>
      <w:r w:rsidR="00AE707F" w:rsidRPr="00535562">
        <w:rPr>
          <w:rFonts w:cs="Times New Roman"/>
        </w:rPr>
        <w:t xml:space="preserve">oireisilla </w:t>
      </w:r>
      <w:proofErr w:type="spellStart"/>
      <w:r w:rsidR="00AE707F" w:rsidRPr="00535562">
        <w:rPr>
          <w:rFonts w:cs="Times New Roman"/>
        </w:rPr>
        <w:t>SMA-potilalla</w:t>
      </w:r>
      <w:proofErr w:type="spellEnd"/>
      <w:r w:rsidR="00AE707F" w:rsidRPr="00535562">
        <w:rPr>
          <w:rFonts w:cs="Times New Roman"/>
        </w:rPr>
        <w:t>,</w:t>
      </w:r>
      <w:r w:rsidR="00AE707F" w:rsidRPr="00535562" w:rsidDel="008B6374">
        <w:rPr>
          <w:rFonts w:cs="Times New Roman"/>
        </w:rPr>
        <w:t xml:space="preserve"> </w:t>
      </w:r>
      <w:r w:rsidR="00AE707F" w:rsidRPr="00535562">
        <w:rPr>
          <w:rFonts w:cs="Times New Roman"/>
        </w:rPr>
        <w:t xml:space="preserve">joilla tauti on todettu varhaisessa vaiheessa. </w:t>
      </w:r>
    </w:p>
    <w:p w14:paraId="7EE1B5FE" w14:textId="77777777" w:rsidR="00AE707F" w:rsidRPr="00535562" w:rsidRDefault="00AE707F" w:rsidP="00AE707F">
      <w:pPr>
        <w:tabs>
          <w:tab w:val="left" w:pos="921"/>
        </w:tabs>
        <w:rPr>
          <w:rFonts w:cs="Times New Roman"/>
        </w:rPr>
      </w:pPr>
      <w:r w:rsidRPr="00535562">
        <w:rPr>
          <w:rFonts w:cs="Times New Roman"/>
        </w:rPr>
        <w:tab/>
      </w:r>
    </w:p>
    <w:p w14:paraId="7EE1B5FF" w14:textId="7B9E6AFA" w:rsidR="00AE707F" w:rsidRPr="00535562" w:rsidRDefault="00AE707F" w:rsidP="00AE707F">
      <w:pPr>
        <w:ind w:left="2608"/>
        <w:rPr>
          <w:rFonts w:cs="Times New Roman"/>
        </w:rPr>
      </w:pPr>
      <w:r w:rsidRPr="00535562">
        <w:rPr>
          <w:rFonts w:cs="Times New Roman"/>
        </w:rPr>
        <w:t xml:space="preserve">SMA </w:t>
      </w:r>
      <w:proofErr w:type="gramStart"/>
      <w:r w:rsidRPr="00535562">
        <w:rPr>
          <w:rFonts w:cs="Times New Roman"/>
        </w:rPr>
        <w:t>alaryhmässä</w:t>
      </w:r>
      <w:r w:rsidR="00046725">
        <w:rPr>
          <w:rFonts w:cs="Times New Roman"/>
        </w:rPr>
        <w:t xml:space="preserve"> </w:t>
      </w:r>
      <w:r w:rsidRPr="00535562">
        <w:rPr>
          <w:rFonts w:cs="Times New Roman"/>
        </w:rPr>
        <w:t xml:space="preserve"> IV</w:t>
      </w:r>
      <w:proofErr w:type="gramEnd"/>
      <w:r w:rsidRPr="00535562">
        <w:rPr>
          <w:rFonts w:cs="Times New Roman"/>
        </w:rPr>
        <w:t xml:space="preserve"> sitä ei voi pitää lääketieteellisesti </w:t>
      </w:r>
      <w:r w:rsidR="00E44CC8" w:rsidRPr="00535562">
        <w:rPr>
          <w:rFonts w:cs="Times New Roman"/>
        </w:rPr>
        <w:t>perustelt</w:t>
      </w:r>
      <w:r w:rsidR="00E44CC8">
        <w:rPr>
          <w:rFonts w:cs="Times New Roman"/>
        </w:rPr>
        <w:t>u</w:t>
      </w:r>
      <w:r w:rsidR="00E44CC8" w:rsidRPr="00535562">
        <w:rPr>
          <w:rFonts w:cs="Times New Roman"/>
        </w:rPr>
        <w:t xml:space="preserve">na </w:t>
      </w:r>
      <w:r w:rsidRPr="00535562">
        <w:rPr>
          <w:rFonts w:cs="Times New Roman"/>
        </w:rPr>
        <w:t xml:space="preserve">tutkimustiedon puuttumisen vuoksi. </w:t>
      </w:r>
    </w:p>
    <w:p w14:paraId="7EE1B600" w14:textId="77777777" w:rsidR="00AE707F" w:rsidRPr="00535562" w:rsidRDefault="00AE707F" w:rsidP="00AE707F">
      <w:pPr>
        <w:rPr>
          <w:rFonts w:cs="Times New Roman"/>
        </w:rPr>
      </w:pPr>
    </w:p>
    <w:p w14:paraId="7EE1B601" w14:textId="77777777" w:rsidR="00AE707F" w:rsidRPr="00535562" w:rsidRDefault="00AC5D24" w:rsidP="00AE707F">
      <w:pPr>
        <w:pStyle w:val="Otsikko4"/>
        <w:ind w:left="2608"/>
      </w:pPr>
      <w:r w:rsidRPr="00535562">
        <w:t>Eettisyys ja taloudellisuus kokonaisuutena</w:t>
      </w:r>
    </w:p>
    <w:p w14:paraId="7EE1B602" w14:textId="77777777" w:rsidR="00AE707F" w:rsidRDefault="00AE707F" w:rsidP="00AE707F">
      <w:pPr>
        <w:pStyle w:val="Otsikko4"/>
        <w:ind w:left="2608"/>
        <w:rPr>
          <w:rFonts w:cs="Times New Roman"/>
        </w:rPr>
      </w:pPr>
    </w:p>
    <w:p w14:paraId="7EE1B603" w14:textId="77777777" w:rsidR="00AE707F" w:rsidRPr="00535562" w:rsidRDefault="00AE707F" w:rsidP="00046725">
      <w:pPr>
        <w:spacing w:line="280" w:lineRule="exact"/>
        <w:ind w:left="2608"/>
        <w:rPr>
          <w:rFonts w:cs="Times New Roman"/>
        </w:rPr>
      </w:pPr>
      <w:r w:rsidRPr="00535562">
        <w:rPr>
          <w:rFonts w:cs="Times New Roman"/>
        </w:rPr>
        <w:t>Palveluvalikoiman määrittelemisessä on terveydenhuoltolain 78a §:n 1 momentin mukaan otettava huomioon eettiset ja terveydenhuollon organisointiin liittyvät näkökohdat. Tämä tarkoittaa esimerkiksi sitä, että julkisin varoin rahoitettu terveydenhuollon toiminta rakentuu yhteiskunnassa hyväksytyille arvoille, muun muassa ihmisarvoisen kohtelun periaatteelle. Kokonaisvoimavarat pyritään jakamaan oikeudenmukaisesti terveydenhuoltopalveluja tarvitsevien kesken. Erityisesti kalliiden uusien menetelmien käyttöönottoa arvioidaan myös yhteiskunnan ja terveydenhuoltojärjestelmän taloudellisen kokonaiskantokyvyn kannalta.</w:t>
      </w:r>
    </w:p>
    <w:p w14:paraId="7EE1B604" w14:textId="77777777" w:rsidR="00AE707F" w:rsidRPr="00535562" w:rsidRDefault="00AE707F" w:rsidP="00046725">
      <w:pPr>
        <w:spacing w:line="280" w:lineRule="exact"/>
        <w:ind w:left="2608"/>
        <w:rPr>
          <w:rFonts w:cs="Times New Roman"/>
        </w:rPr>
      </w:pPr>
    </w:p>
    <w:p w14:paraId="7EE1B605" w14:textId="77777777" w:rsidR="00AE707F" w:rsidRPr="00535562" w:rsidRDefault="00AE707F" w:rsidP="00046725">
      <w:pPr>
        <w:spacing w:line="280" w:lineRule="exact"/>
        <w:ind w:left="2608"/>
        <w:rPr>
          <w:rFonts w:cs="Times New Roman"/>
        </w:rPr>
      </w:pPr>
      <w:r>
        <w:rPr>
          <w:rFonts w:cs="Times New Roman"/>
        </w:rPr>
        <w:t>J</w:t>
      </w:r>
      <w:r w:rsidRPr="00535562">
        <w:rPr>
          <w:rFonts w:cs="Times New Roman"/>
        </w:rPr>
        <w:t xml:space="preserve">ulkisesti rahoitetussa terveydenhuollossa käytettäviä lääkkeitä koskevassa </w:t>
      </w:r>
      <w:proofErr w:type="gramStart"/>
      <w:r w:rsidRPr="00535562">
        <w:rPr>
          <w:rFonts w:cs="Times New Roman"/>
        </w:rPr>
        <w:t>päätöksenteossa  tulee</w:t>
      </w:r>
      <w:proofErr w:type="gramEnd"/>
      <w:r w:rsidRPr="00535562">
        <w:rPr>
          <w:rFonts w:cs="Times New Roman"/>
        </w:rPr>
        <w:t xml:space="preserve"> käyttää samoja periaatteita kuin muidenkin terveydenhuollon menetelmien kohdalla. </w:t>
      </w:r>
    </w:p>
    <w:p w14:paraId="7EE1B606" w14:textId="77777777" w:rsidR="00AE707F" w:rsidRPr="00535562" w:rsidRDefault="00AE707F" w:rsidP="00046725">
      <w:pPr>
        <w:spacing w:line="280" w:lineRule="exact"/>
        <w:ind w:left="2608"/>
        <w:rPr>
          <w:rFonts w:cs="Times New Roman"/>
        </w:rPr>
      </w:pPr>
      <w:r w:rsidRPr="00535562">
        <w:rPr>
          <w:rFonts w:cs="Times New Roman"/>
        </w:rPr>
        <w:t xml:space="preserve">Ruotsissa ja Norjassa julkaistujen </w:t>
      </w:r>
      <w:proofErr w:type="spellStart"/>
      <w:r w:rsidRPr="00535562">
        <w:rPr>
          <w:rFonts w:cs="Times New Roman"/>
        </w:rPr>
        <w:t>kustannusvaikuttavuusnalyysien</w:t>
      </w:r>
      <w:proofErr w:type="spellEnd"/>
      <w:r w:rsidRPr="00535562">
        <w:rPr>
          <w:rFonts w:cs="Times New Roman"/>
        </w:rPr>
        <w:t xml:space="preserve"> perusteella tiedetään, että </w:t>
      </w:r>
      <w:proofErr w:type="spellStart"/>
      <w:r w:rsidRPr="00535562">
        <w:rPr>
          <w:rFonts w:cs="Times New Roman"/>
        </w:rPr>
        <w:t>nusinerseeni-hoidon</w:t>
      </w:r>
      <w:proofErr w:type="spellEnd"/>
      <w:r w:rsidRPr="00535562">
        <w:rPr>
          <w:rFonts w:cs="Times New Roman"/>
        </w:rPr>
        <w:t xml:space="preserve"> odotettu terveyshyöty on huomattavan pieni suhteessa sen käytön vaihtoehtoiskustannukseen. Erityisesti vakavien sairauksien ja lasten ja nuorten hoitoon voidaan olla valmiita panostamaan muita potilasryhmiä enemmän varsinkin silloin, kun hoidon tiedetään olevan parantavaa ja siten merkittävää ja pitkäaikaista terveyshyötyä tuottavaa. </w:t>
      </w:r>
      <w:proofErr w:type="spellStart"/>
      <w:r w:rsidRPr="00535562">
        <w:rPr>
          <w:rFonts w:cs="Times New Roman"/>
        </w:rPr>
        <w:t>Tälläisen</w:t>
      </w:r>
      <w:proofErr w:type="spellEnd"/>
      <w:r w:rsidRPr="00535562">
        <w:rPr>
          <w:rFonts w:cs="Times New Roman"/>
        </w:rPr>
        <w:t xml:space="preserve"> arvovalinnan vaihtoehtoiskustannus ei kuitenkaan saisi olla kohtuu</w:t>
      </w:r>
      <w:r>
        <w:rPr>
          <w:rFonts w:cs="Times New Roman"/>
        </w:rPr>
        <w:t>t</w:t>
      </w:r>
      <w:r w:rsidRPr="00535562">
        <w:rPr>
          <w:rFonts w:cs="Times New Roman"/>
        </w:rPr>
        <w:t xml:space="preserve">toman suuri. </w:t>
      </w:r>
    </w:p>
    <w:p w14:paraId="7EE1B607" w14:textId="77777777" w:rsidR="00AE707F" w:rsidRPr="00535562" w:rsidRDefault="00AE707F" w:rsidP="00AE707F">
      <w:pPr>
        <w:spacing w:line="280" w:lineRule="exact"/>
        <w:ind w:left="2608"/>
        <w:jc w:val="both"/>
        <w:rPr>
          <w:rFonts w:cs="Times New Roman"/>
        </w:rPr>
      </w:pPr>
    </w:p>
    <w:p w14:paraId="7EE1B608" w14:textId="77777777" w:rsidR="00AE707F" w:rsidRPr="00535562" w:rsidRDefault="00CA095D" w:rsidP="00AE707F">
      <w:pPr>
        <w:pStyle w:val="Otsikko4"/>
        <w:ind w:left="2608"/>
      </w:pPr>
      <w:proofErr w:type="gramStart"/>
      <w:r w:rsidRPr="00535562">
        <w:t>Johtopäätös edellä todetun perusteella</w:t>
      </w:r>
      <w:proofErr w:type="gramEnd"/>
      <w:r w:rsidRPr="00535562">
        <w:t xml:space="preserve"> </w:t>
      </w:r>
    </w:p>
    <w:p w14:paraId="7EE1B609" w14:textId="77777777" w:rsidR="00AE707F" w:rsidRPr="00535562" w:rsidRDefault="00AE707F" w:rsidP="00AE707F">
      <w:pPr>
        <w:ind w:left="2608"/>
        <w:rPr>
          <w:rFonts w:cs="Times New Roman"/>
        </w:rPr>
      </w:pPr>
    </w:p>
    <w:p w14:paraId="7EE1B60A" w14:textId="77777777" w:rsidR="00AE707F" w:rsidRPr="00535562" w:rsidRDefault="00AE707F" w:rsidP="00AE707F">
      <w:pPr>
        <w:ind w:left="2608"/>
        <w:rPr>
          <w:rFonts w:cs="Times New Roman"/>
        </w:rPr>
      </w:pPr>
    </w:p>
    <w:p w14:paraId="7EE1B60B" w14:textId="77777777" w:rsidR="00AE707F" w:rsidRPr="00535562" w:rsidRDefault="00AE707F" w:rsidP="00AE707F">
      <w:pPr>
        <w:ind w:left="2608"/>
        <w:rPr>
          <w:rFonts w:cs="Times New Roman"/>
        </w:rPr>
      </w:pPr>
      <w:r w:rsidRPr="00535562">
        <w:rPr>
          <w:rFonts w:cs="Times New Roman"/>
        </w:rPr>
        <w:t xml:space="preserve">Edellä todetun perusteella PALKO toteaa johtopäätöksenään, että </w:t>
      </w:r>
      <w:proofErr w:type="spellStart"/>
      <w:r w:rsidRPr="00535562">
        <w:rPr>
          <w:rFonts w:cs="Times New Roman"/>
        </w:rPr>
        <w:t>nusinerseenin</w:t>
      </w:r>
      <w:proofErr w:type="spellEnd"/>
      <w:r w:rsidRPr="00535562">
        <w:rPr>
          <w:rFonts w:cs="Times New Roman"/>
        </w:rPr>
        <w:t xml:space="preserve"> käyttö on syytä rajata potilasryhmiin, joissa sen vaikuttavuus on tällä hetkellä käytettävissä olevien tietojen perusteella osoitettu. </w:t>
      </w:r>
    </w:p>
    <w:p w14:paraId="7EE1B60C" w14:textId="77777777" w:rsidR="00AE707F" w:rsidRPr="00535562" w:rsidRDefault="00AE707F" w:rsidP="00AE707F">
      <w:pPr>
        <w:ind w:left="2608"/>
        <w:rPr>
          <w:rFonts w:cs="Times New Roman"/>
        </w:rPr>
      </w:pPr>
    </w:p>
    <w:p w14:paraId="7EE1B60D" w14:textId="077AEF10" w:rsidR="00AE707F" w:rsidRPr="00535562" w:rsidRDefault="00AE707F" w:rsidP="00AE707F">
      <w:pPr>
        <w:ind w:left="2608"/>
        <w:rPr>
          <w:rFonts w:cs="Times New Roman"/>
        </w:rPr>
      </w:pPr>
      <w:proofErr w:type="spellStart"/>
      <w:r w:rsidRPr="00535562">
        <w:rPr>
          <w:rFonts w:cs="Times New Roman"/>
        </w:rPr>
        <w:lastRenderedPageBreak/>
        <w:t>Nusinerseenihoidon</w:t>
      </w:r>
      <w:proofErr w:type="spellEnd"/>
      <w:r w:rsidRPr="00535562">
        <w:rPr>
          <w:rFonts w:cs="Times New Roman"/>
        </w:rPr>
        <w:t xml:space="preserve"> aloittaminen olisi </w:t>
      </w:r>
      <w:r w:rsidR="00E44CC8" w:rsidRPr="00535562">
        <w:rPr>
          <w:rFonts w:cs="Times New Roman"/>
        </w:rPr>
        <w:t>lääketieteellisest</w:t>
      </w:r>
      <w:r w:rsidR="00E44CC8">
        <w:rPr>
          <w:rFonts w:cs="Times New Roman"/>
        </w:rPr>
        <w:t>ä näkökulmasta arvioituna</w:t>
      </w:r>
      <w:r w:rsidR="00E44CC8" w:rsidRPr="00535562">
        <w:rPr>
          <w:rFonts w:cs="Times New Roman"/>
        </w:rPr>
        <w:t xml:space="preserve"> </w:t>
      </w:r>
      <w:r w:rsidRPr="00535562">
        <w:rPr>
          <w:rFonts w:cs="Times New Roman"/>
        </w:rPr>
        <w:t xml:space="preserve">perusteltua ainoastaan oireisille, korkeintaan yhdeksänvuotiailla </w:t>
      </w:r>
      <w:proofErr w:type="spellStart"/>
      <w:r w:rsidRPr="00535562">
        <w:rPr>
          <w:rFonts w:cs="Times New Roman"/>
        </w:rPr>
        <w:t>SMA-tautia</w:t>
      </w:r>
      <w:proofErr w:type="spellEnd"/>
      <w:r w:rsidRPr="00535562">
        <w:rPr>
          <w:rFonts w:cs="Times New Roman"/>
        </w:rPr>
        <w:t xml:space="preserve"> sairastaville potilaille, joilla diagnoosi on tehty ennen kahden vuoden ikää, eikä potilas ole pysyvän, </w:t>
      </w:r>
      <w:proofErr w:type="spellStart"/>
      <w:r w:rsidRPr="00535562">
        <w:rPr>
          <w:rFonts w:cs="Times New Roman"/>
        </w:rPr>
        <w:t>invasiivisen</w:t>
      </w:r>
      <w:proofErr w:type="spellEnd"/>
      <w:r w:rsidRPr="00535562">
        <w:rPr>
          <w:rFonts w:cs="Times New Roman"/>
        </w:rPr>
        <w:t xml:space="preserve"> hengitystuen tarpeessa.</w:t>
      </w:r>
    </w:p>
    <w:p w14:paraId="7EE1B60E" w14:textId="77777777" w:rsidR="00AE707F" w:rsidRPr="00535562" w:rsidRDefault="00AE707F" w:rsidP="00AE707F">
      <w:pPr>
        <w:ind w:left="2608"/>
        <w:rPr>
          <w:rFonts w:cs="Times New Roman"/>
          <w:highlight w:val="red"/>
        </w:rPr>
      </w:pPr>
    </w:p>
    <w:p w14:paraId="7EE1B60F" w14:textId="1E263CDF" w:rsidR="00AE707F" w:rsidRPr="00535562" w:rsidRDefault="00AE707F" w:rsidP="00AE707F">
      <w:pPr>
        <w:ind w:left="2608"/>
        <w:rPr>
          <w:rFonts w:cs="Times New Roman"/>
        </w:rPr>
      </w:pPr>
      <w:r w:rsidRPr="00535562">
        <w:rPr>
          <w:rFonts w:cs="Times New Roman"/>
        </w:rPr>
        <w:t xml:space="preserve">Hoidon jatkaminen olisi </w:t>
      </w:r>
      <w:r w:rsidR="00E44CC8" w:rsidRPr="00535562">
        <w:rPr>
          <w:rFonts w:cs="Times New Roman"/>
        </w:rPr>
        <w:t>lääketieteellisest</w:t>
      </w:r>
      <w:r w:rsidR="00E44CC8">
        <w:rPr>
          <w:rFonts w:cs="Times New Roman"/>
        </w:rPr>
        <w:t>ä</w:t>
      </w:r>
      <w:r w:rsidR="00E44CC8" w:rsidRPr="00535562">
        <w:rPr>
          <w:rFonts w:cs="Times New Roman"/>
        </w:rPr>
        <w:t xml:space="preserve"> </w:t>
      </w:r>
      <w:r w:rsidR="00E44CC8" w:rsidRPr="00E44CC8">
        <w:rPr>
          <w:rFonts w:cs="Times New Roman"/>
        </w:rPr>
        <w:t xml:space="preserve">näkökulmasta arvioituna </w:t>
      </w:r>
      <w:r w:rsidRPr="00535562">
        <w:rPr>
          <w:rFonts w:cs="Times New Roman"/>
        </w:rPr>
        <w:t xml:space="preserve">perusteltua potilailla, jotka ovat kliinisen arvion perusteella säännöllisessä seurannassa hyötyneet hoidosta. </w:t>
      </w:r>
      <w:r w:rsidR="00E44CC8">
        <w:rPr>
          <w:rFonts w:cs="Times New Roman"/>
        </w:rPr>
        <w:t xml:space="preserve">Sosiaali- ja terveysministeriö </w:t>
      </w:r>
      <w:r w:rsidR="00046725">
        <w:rPr>
          <w:rFonts w:cs="Times New Roman"/>
        </w:rPr>
        <w:t>antaa ta</w:t>
      </w:r>
      <w:r w:rsidR="00E44CC8">
        <w:rPr>
          <w:rFonts w:cs="Times New Roman"/>
        </w:rPr>
        <w:t>r</w:t>
      </w:r>
      <w:r w:rsidR="00046725">
        <w:rPr>
          <w:rFonts w:cs="Times New Roman"/>
        </w:rPr>
        <w:t>kemman ohjeen hoidon jatkamisesta</w:t>
      </w:r>
      <w:r w:rsidR="00E44CC8">
        <w:rPr>
          <w:rFonts w:cs="Times New Roman"/>
        </w:rPr>
        <w:t xml:space="preserve"> päätettäessä noudatettavista kriteereistä</w:t>
      </w:r>
      <w:r w:rsidR="00046725">
        <w:rPr>
          <w:rFonts w:cs="Times New Roman"/>
        </w:rPr>
        <w:t>.</w:t>
      </w:r>
    </w:p>
    <w:p w14:paraId="7EE1B610" w14:textId="77777777" w:rsidR="00AE707F" w:rsidRPr="00535562" w:rsidRDefault="00AE707F" w:rsidP="00AE707F">
      <w:pPr>
        <w:ind w:left="2608"/>
        <w:rPr>
          <w:rFonts w:cs="Times New Roman"/>
        </w:rPr>
      </w:pPr>
    </w:p>
    <w:p w14:paraId="7EE1B612" w14:textId="3BF9F188" w:rsidR="00AE707F" w:rsidRPr="00535562" w:rsidRDefault="00AE707F" w:rsidP="00AE707F">
      <w:pPr>
        <w:ind w:left="2608"/>
        <w:rPr>
          <w:rFonts w:cs="Times New Roman"/>
        </w:rPr>
      </w:pPr>
      <w:proofErr w:type="spellStart"/>
      <w:r w:rsidRPr="00535562">
        <w:rPr>
          <w:rFonts w:cs="Times New Roman"/>
        </w:rPr>
        <w:t>Nusinerseeni-lääkkeen</w:t>
      </w:r>
      <w:proofErr w:type="spellEnd"/>
      <w:r w:rsidRPr="00535562">
        <w:rPr>
          <w:rFonts w:cs="Times New Roman"/>
        </w:rPr>
        <w:t xml:space="preserve"> nykyinen potilaskohtainen listahinta on kuitenkin liian korkea ja siten kustannukset ovat odotettuun vaikuttavuuteen nähden kohtuuttomat, jotta lääke voitaisiin ottaa palveluvalikoimaan edes edellä todetuilla potilailla. Lääkehoidon korkeat kustannukset heikentäisivät muiden potilasryhmien asemaa tavalla, joka vaarantaisi yhdenvertaisuuden ja olisi siten eettisesti kestämätön.</w:t>
      </w:r>
      <w:r w:rsidR="00E44CC8">
        <w:rPr>
          <w:rFonts w:cs="Times New Roman"/>
        </w:rPr>
        <w:t xml:space="preserve"> </w:t>
      </w:r>
      <w:r w:rsidRPr="00535562">
        <w:rPr>
          <w:rFonts w:cs="Times New Roman"/>
        </w:rPr>
        <w:t xml:space="preserve">Muilla kuin edellä mainituilla </w:t>
      </w:r>
      <w:proofErr w:type="spellStart"/>
      <w:r w:rsidRPr="00535562">
        <w:rPr>
          <w:rFonts w:cs="Times New Roman"/>
        </w:rPr>
        <w:t>SMA-tautia</w:t>
      </w:r>
      <w:proofErr w:type="spellEnd"/>
      <w:r w:rsidRPr="00535562">
        <w:rPr>
          <w:rFonts w:cs="Times New Roman"/>
        </w:rPr>
        <w:t xml:space="preserve"> sairastavilla potilasryhmillä ei ole</w:t>
      </w:r>
      <w:r w:rsidR="009F5A6B">
        <w:rPr>
          <w:rFonts w:cs="Times New Roman"/>
        </w:rPr>
        <w:t xml:space="preserve"> </w:t>
      </w:r>
      <w:proofErr w:type="gramStart"/>
      <w:r w:rsidR="009F5A6B">
        <w:rPr>
          <w:rFonts w:cs="Times New Roman"/>
        </w:rPr>
        <w:t xml:space="preserve">tieteelliseen </w:t>
      </w:r>
      <w:r w:rsidRPr="00535562">
        <w:rPr>
          <w:rFonts w:cs="Times New Roman"/>
        </w:rPr>
        <w:t xml:space="preserve"> tutkimukseen</w:t>
      </w:r>
      <w:proofErr w:type="gramEnd"/>
      <w:r w:rsidRPr="00535562">
        <w:rPr>
          <w:rFonts w:cs="Times New Roman"/>
        </w:rPr>
        <w:t xml:space="preserve"> perust</w:t>
      </w:r>
      <w:r w:rsidR="003140CF">
        <w:rPr>
          <w:rFonts w:cs="Times New Roman"/>
        </w:rPr>
        <w:t>u</w:t>
      </w:r>
      <w:r w:rsidRPr="00535562">
        <w:rPr>
          <w:rFonts w:cs="Times New Roman"/>
        </w:rPr>
        <w:t>vaa lääketieteellistä perustetta</w:t>
      </w:r>
      <w:r>
        <w:rPr>
          <w:rFonts w:cs="Times New Roman"/>
        </w:rPr>
        <w:t xml:space="preserve"> </w:t>
      </w:r>
      <w:proofErr w:type="spellStart"/>
      <w:r>
        <w:rPr>
          <w:rFonts w:cs="Times New Roman"/>
        </w:rPr>
        <w:t>nusinerseenihoidon</w:t>
      </w:r>
      <w:proofErr w:type="spellEnd"/>
      <w:r>
        <w:rPr>
          <w:rFonts w:cs="Times New Roman"/>
        </w:rPr>
        <w:t xml:space="preserve"> aloittamiselle</w:t>
      </w:r>
      <w:r w:rsidRPr="00535562">
        <w:rPr>
          <w:rFonts w:cs="Times New Roman"/>
        </w:rPr>
        <w:t xml:space="preserve">. </w:t>
      </w:r>
    </w:p>
    <w:p w14:paraId="7EE1B614" w14:textId="77777777" w:rsidR="00122E73" w:rsidRPr="00122E73" w:rsidRDefault="00122E73" w:rsidP="00122E73">
      <w:pPr>
        <w:ind w:left="2608"/>
        <w:rPr>
          <w:rFonts w:eastAsia="MS PGothic" w:cs="Times New Roman"/>
        </w:rPr>
      </w:pPr>
    </w:p>
    <w:p w14:paraId="7EE1B615" w14:textId="77777777" w:rsidR="00122E73" w:rsidRPr="00122E73" w:rsidRDefault="00AE707F" w:rsidP="00E0652B">
      <w:pPr>
        <w:pStyle w:val="Otsikko2"/>
      </w:pPr>
      <w:bookmarkStart w:id="40" w:name="_Toc501459784"/>
      <w:r>
        <w:t>Suosituksen seuranta ja niiden vaikutukset</w:t>
      </w:r>
      <w:bookmarkEnd w:id="40"/>
    </w:p>
    <w:p w14:paraId="7EE1B616" w14:textId="77777777" w:rsidR="00122E73" w:rsidRPr="00122E73" w:rsidRDefault="00122E73" w:rsidP="00122E73">
      <w:pPr>
        <w:rPr>
          <w:rFonts w:cs="Times New Roman"/>
          <w:sz w:val="20"/>
          <w:szCs w:val="20"/>
        </w:rPr>
      </w:pPr>
    </w:p>
    <w:p w14:paraId="7EE1B617" w14:textId="77777777" w:rsidR="00AE707F" w:rsidRPr="00AE707F" w:rsidRDefault="00AE707F" w:rsidP="00AE707F">
      <w:pPr>
        <w:ind w:left="2608"/>
        <w:rPr>
          <w:rFonts w:eastAsia="MS PGothic" w:cs="Times New Roman"/>
        </w:rPr>
      </w:pPr>
      <w:r w:rsidRPr="00AE707F">
        <w:rPr>
          <w:rFonts w:eastAsia="MS PGothic" w:cs="Times New Roman"/>
        </w:rPr>
        <w:t xml:space="preserve">Lisänäytön keräämisellä </w:t>
      </w:r>
      <w:proofErr w:type="spellStart"/>
      <w:r w:rsidRPr="00AE707F">
        <w:rPr>
          <w:rFonts w:eastAsia="MS PGothic" w:cs="Times New Roman"/>
        </w:rPr>
        <w:t>nusinerseeni-hoidon</w:t>
      </w:r>
      <w:proofErr w:type="spellEnd"/>
      <w:r w:rsidRPr="00AE707F">
        <w:rPr>
          <w:rFonts w:eastAsia="MS PGothic" w:cs="Times New Roman"/>
        </w:rPr>
        <w:t xml:space="preserve"> käytöstä, kustannuksista, hoitotuloksista ja turvallisuudesta pystyttäisiin seuraamaan suosituksen vaikutuksia.</w:t>
      </w:r>
    </w:p>
    <w:p w14:paraId="7EE1B618" w14:textId="77777777" w:rsidR="00AE707F" w:rsidRDefault="00AE707F" w:rsidP="00AE707F">
      <w:pPr>
        <w:ind w:left="2608"/>
        <w:rPr>
          <w:rFonts w:eastAsia="MS PGothic" w:cs="Times New Roman"/>
        </w:rPr>
      </w:pPr>
      <w:r w:rsidRPr="00AE707F">
        <w:rPr>
          <w:rFonts w:eastAsia="MS PGothic" w:cs="Times New Roman"/>
        </w:rPr>
        <w:t xml:space="preserve">  </w:t>
      </w:r>
    </w:p>
    <w:p w14:paraId="0EB5B18F" w14:textId="77777777" w:rsidR="00F725C9" w:rsidRPr="00AE707F" w:rsidRDefault="00F725C9" w:rsidP="00AE707F">
      <w:pPr>
        <w:ind w:left="2608"/>
        <w:rPr>
          <w:rFonts w:eastAsia="MS PGothic" w:cs="Times New Roman"/>
        </w:rPr>
      </w:pPr>
    </w:p>
    <w:p w14:paraId="7EE1B61D" w14:textId="77777777" w:rsidR="00122E73" w:rsidRDefault="003B00C6" w:rsidP="00F725C9">
      <w:pPr>
        <w:pStyle w:val="Otsikko2"/>
      </w:pPr>
      <w:bookmarkStart w:id="41" w:name="_Toc501459785"/>
      <w:r>
        <w:t>Suosituksen valmistelun vaiheet</w:t>
      </w:r>
      <w:bookmarkEnd w:id="41"/>
    </w:p>
    <w:p w14:paraId="7EE1B61E" w14:textId="77777777" w:rsidR="003B00C6" w:rsidRDefault="003B00C6" w:rsidP="003B00C6"/>
    <w:p w14:paraId="7EE1B61F" w14:textId="2958797A" w:rsidR="003B00C6" w:rsidRPr="003B00C6" w:rsidRDefault="003B00C6" w:rsidP="003B00C6">
      <w:pPr>
        <w:ind w:left="2608"/>
      </w:pPr>
      <w:r w:rsidRPr="003B00C6">
        <w:t>Yliopistollisten sairaanhoitopiirien johtajaylilääkärit tekivät terveydenhuollon palveluvalikoimaneuvostolle ehdotuksen</w:t>
      </w:r>
      <w:r w:rsidR="00195673">
        <w:t xml:space="preserve"> tammikuussa 2017.</w:t>
      </w:r>
    </w:p>
    <w:p w14:paraId="7EE1B620" w14:textId="77777777" w:rsidR="003B00C6" w:rsidRPr="003B00C6" w:rsidRDefault="003B00C6" w:rsidP="003B00C6">
      <w:pPr>
        <w:ind w:left="2608"/>
      </w:pPr>
    </w:p>
    <w:p w14:paraId="7EE1B621" w14:textId="094E5BB9" w:rsidR="003B00C6" w:rsidRPr="003B00C6" w:rsidRDefault="003B00C6" w:rsidP="003B00C6">
      <w:pPr>
        <w:ind w:left="2608"/>
      </w:pPr>
      <w:r w:rsidRPr="003B00C6">
        <w:t>Terveydenhuollon palveluvalikoimaneuvosto päätti suositusvalmistelun aloittamisesta</w:t>
      </w:r>
      <w:r w:rsidR="00195673">
        <w:t xml:space="preserve"> 8.2.2017.</w:t>
      </w:r>
    </w:p>
    <w:p w14:paraId="7EE1B622" w14:textId="77777777" w:rsidR="003B00C6" w:rsidRPr="003B00C6" w:rsidRDefault="003B00C6" w:rsidP="003B00C6">
      <w:pPr>
        <w:ind w:left="2608"/>
      </w:pPr>
    </w:p>
    <w:p w14:paraId="35581CE5" w14:textId="11F3A627" w:rsidR="00B940AD" w:rsidRDefault="00B940AD" w:rsidP="00B940AD">
      <w:pPr>
        <w:pStyle w:val="STMriippuva2"/>
        <w:rPr>
          <w:lang w:val="fi-FI"/>
        </w:rPr>
      </w:pPr>
      <w:r w:rsidRPr="00195673">
        <w:rPr>
          <w:lang w:val="fi-FI"/>
        </w:rPr>
        <w:tab/>
      </w:r>
      <w:r w:rsidR="003B00C6" w:rsidRPr="00195673">
        <w:rPr>
          <w:lang w:val="fi-FI"/>
        </w:rPr>
        <w:t>Terveydenhuollon palveluvalikoimaneuvosto päätti, että suositus valmistellaan kattamaan SMA-taudin kaikki tautimuodot</w:t>
      </w:r>
      <w:r>
        <w:rPr>
          <w:lang w:val="fi-FI"/>
        </w:rPr>
        <w:t xml:space="preserve">  2.-4.10.2017 </w:t>
      </w:r>
    </w:p>
    <w:p w14:paraId="7EE1B623" w14:textId="5149D3BD" w:rsidR="003B00C6" w:rsidRPr="003B00C6" w:rsidRDefault="003B00C6" w:rsidP="003B00C6">
      <w:pPr>
        <w:ind w:left="2608"/>
      </w:pPr>
    </w:p>
    <w:p w14:paraId="7EE1B624" w14:textId="77777777" w:rsidR="003B00C6" w:rsidRPr="003B00C6" w:rsidRDefault="003B00C6" w:rsidP="003B00C6">
      <w:pPr>
        <w:ind w:left="2608"/>
      </w:pPr>
    </w:p>
    <w:p w14:paraId="7EE1B625" w14:textId="184CEB2E" w:rsidR="003B00C6" w:rsidRPr="003B00C6" w:rsidRDefault="003B00C6" w:rsidP="003B00C6">
      <w:pPr>
        <w:ind w:left="2608"/>
      </w:pPr>
      <w:r w:rsidRPr="003B00C6">
        <w:t xml:space="preserve">Ota </w:t>
      </w:r>
      <w:proofErr w:type="spellStart"/>
      <w:r w:rsidRPr="003B00C6">
        <w:t>kantaa-palveluun</w:t>
      </w:r>
      <w:proofErr w:type="spellEnd"/>
      <w:r w:rsidR="009F5A6B">
        <w:t xml:space="preserve"> </w:t>
      </w:r>
      <w:proofErr w:type="gramStart"/>
      <w:r w:rsidR="009F5A6B">
        <w:t>19.12. 2017</w:t>
      </w:r>
      <w:proofErr w:type="gramEnd"/>
      <w:r w:rsidR="009F5A6B">
        <w:t xml:space="preserve">-15.1.2018 </w:t>
      </w:r>
    </w:p>
    <w:p w14:paraId="7EE1B626" w14:textId="77777777" w:rsidR="003B00C6" w:rsidRPr="003B00C6" w:rsidRDefault="003B00C6" w:rsidP="003B00C6">
      <w:pPr>
        <w:ind w:left="2608"/>
      </w:pPr>
    </w:p>
    <w:p w14:paraId="7EE1B627" w14:textId="77777777" w:rsidR="003B00C6" w:rsidRPr="003B00C6" w:rsidRDefault="003B00C6" w:rsidP="003B00C6">
      <w:pPr>
        <w:ind w:left="2608"/>
      </w:pPr>
      <w:r w:rsidRPr="003B00C6">
        <w:t>Päätös…</w:t>
      </w:r>
    </w:p>
    <w:p w14:paraId="7EE1B628" w14:textId="77777777" w:rsidR="003B00C6" w:rsidRPr="003B00C6" w:rsidRDefault="003B00C6" w:rsidP="003B00C6">
      <w:pPr>
        <w:ind w:left="2608"/>
      </w:pPr>
    </w:p>
    <w:p w14:paraId="7EE1B629" w14:textId="77777777" w:rsidR="00122E73" w:rsidRPr="00122E73" w:rsidRDefault="00122E73" w:rsidP="00122E73"/>
    <w:p w14:paraId="7EE1B62A" w14:textId="77777777" w:rsidR="00122E73" w:rsidRPr="00122E73" w:rsidRDefault="00122E73" w:rsidP="00122E73">
      <w:pPr>
        <w:rPr>
          <w:rFonts w:cs="Times New Roman"/>
          <w:sz w:val="20"/>
          <w:szCs w:val="20"/>
        </w:rPr>
      </w:pPr>
    </w:p>
    <w:p w14:paraId="7EE1B62B" w14:textId="77777777" w:rsidR="00122E73" w:rsidRDefault="003B00C6" w:rsidP="003B00C6">
      <w:pPr>
        <w:pStyle w:val="Otsikko2"/>
      </w:pPr>
      <w:bookmarkStart w:id="42" w:name="_Toc501459786"/>
      <w:r>
        <w:t>Yhteenveto</w:t>
      </w:r>
      <w:bookmarkEnd w:id="42"/>
    </w:p>
    <w:p w14:paraId="7EE1B62C" w14:textId="77777777" w:rsidR="003B00C6" w:rsidRDefault="003B00C6" w:rsidP="003B00C6">
      <w:pPr>
        <w:rPr>
          <w:rFonts w:eastAsia="MS PGothic"/>
        </w:rPr>
      </w:pPr>
    </w:p>
    <w:p w14:paraId="7EE1B62D" w14:textId="77777777" w:rsidR="003B00C6" w:rsidRPr="003B00C6" w:rsidRDefault="003B00C6" w:rsidP="003B00C6">
      <w:pPr>
        <w:ind w:left="2608"/>
        <w:rPr>
          <w:rFonts w:eastAsia="MS PGothic"/>
        </w:rPr>
      </w:pPr>
      <w:proofErr w:type="spellStart"/>
      <w:r w:rsidRPr="003B00C6">
        <w:rPr>
          <w:rFonts w:eastAsia="MS PGothic"/>
        </w:rPr>
        <w:t>Nusinerseenihoito</w:t>
      </w:r>
      <w:proofErr w:type="spellEnd"/>
      <w:r w:rsidRPr="003B00C6">
        <w:rPr>
          <w:rFonts w:eastAsia="MS PGothic"/>
        </w:rPr>
        <w:t xml:space="preserve"> ei kuulu suomalaiseen terveydenhuollon palveluvalikoimaan </w:t>
      </w:r>
      <w:proofErr w:type="spellStart"/>
      <w:r w:rsidRPr="003B00C6">
        <w:rPr>
          <w:rFonts w:eastAsia="MS PGothic"/>
        </w:rPr>
        <w:t>SMA-taudin</w:t>
      </w:r>
      <w:proofErr w:type="spellEnd"/>
      <w:r w:rsidRPr="003B00C6">
        <w:rPr>
          <w:rFonts w:eastAsia="MS PGothic"/>
        </w:rPr>
        <w:t xml:space="preserve"> hoidossa, </w:t>
      </w:r>
      <w:proofErr w:type="gramStart"/>
      <w:r w:rsidRPr="003B00C6">
        <w:rPr>
          <w:rFonts w:eastAsia="MS PGothic"/>
        </w:rPr>
        <w:t>koska  lääkkeen</w:t>
      </w:r>
      <w:proofErr w:type="gramEnd"/>
      <w:r w:rsidRPr="003B00C6">
        <w:rPr>
          <w:rFonts w:eastAsia="MS PGothic"/>
        </w:rPr>
        <w:t xml:space="preserve"> kustannukset ovat odotettuun vaikuttavuuteen nähden kohtuuttomat. </w:t>
      </w:r>
    </w:p>
    <w:p w14:paraId="7EE1B62E" w14:textId="77777777" w:rsidR="003B00C6" w:rsidRPr="003B00C6" w:rsidRDefault="003B00C6" w:rsidP="003B00C6">
      <w:pPr>
        <w:ind w:left="2608"/>
        <w:rPr>
          <w:rFonts w:eastAsia="MS PGothic"/>
        </w:rPr>
      </w:pPr>
    </w:p>
    <w:p w14:paraId="7EE1B62F" w14:textId="77777777" w:rsidR="003B00C6" w:rsidRPr="003B00C6" w:rsidRDefault="003B00C6" w:rsidP="003B00C6">
      <w:pPr>
        <w:ind w:left="2608"/>
        <w:rPr>
          <w:rFonts w:eastAsia="MS PGothic"/>
        </w:rPr>
      </w:pPr>
      <w:r w:rsidRPr="003B00C6">
        <w:rPr>
          <w:rFonts w:eastAsia="MS PGothic"/>
        </w:rPr>
        <w:t xml:space="preserve">Mikäli hinta olisi huomattavasti matalampi, hoidon aloittaminen voisi kuulua palveluvalikoimaan, mutta ainoastaan oireisilla, korkeintaan yhdeksänvuotiailla </w:t>
      </w:r>
      <w:proofErr w:type="spellStart"/>
      <w:r w:rsidRPr="003B00C6">
        <w:rPr>
          <w:rFonts w:eastAsia="MS PGothic"/>
        </w:rPr>
        <w:t>SMA-tautia</w:t>
      </w:r>
      <w:proofErr w:type="spellEnd"/>
      <w:r w:rsidRPr="003B00C6">
        <w:rPr>
          <w:rFonts w:eastAsia="MS PGothic"/>
        </w:rPr>
        <w:t xml:space="preserve"> sairastavilla potilailla, joilla diagnoosi on tehty ennen kahden vuoden ikää ja potilas ei ole pysyvän, </w:t>
      </w:r>
      <w:proofErr w:type="spellStart"/>
      <w:r w:rsidRPr="003B00C6">
        <w:rPr>
          <w:rFonts w:eastAsia="MS PGothic"/>
        </w:rPr>
        <w:t>invasiivisen</w:t>
      </w:r>
      <w:proofErr w:type="spellEnd"/>
      <w:r w:rsidRPr="003B00C6">
        <w:rPr>
          <w:rFonts w:eastAsia="MS PGothic"/>
        </w:rPr>
        <w:t xml:space="preserve"> hengitystuen tarpeessa.</w:t>
      </w:r>
    </w:p>
    <w:p w14:paraId="7EE1B630" w14:textId="77777777" w:rsidR="003B00C6" w:rsidRPr="003B00C6" w:rsidRDefault="003B00C6" w:rsidP="003B00C6">
      <w:pPr>
        <w:ind w:left="2608"/>
        <w:rPr>
          <w:rFonts w:eastAsia="MS PGothic"/>
        </w:rPr>
      </w:pPr>
      <w:r w:rsidRPr="003B00C6">
        <w:rPr>
          <w:rFonts w:eastAsia="MS PGothic"/>
        </w:rPr>
        <w:t xml:space="preserve"> </w:t>
      </w:r>
    </w:p>
    <w:p w14:paraId="7EE1B631" w14:textId="77777777" w:rsidR="003B00C6" w:rsidRPr="003B00C6" w:rsidRDefault="003B00C6" w:rsidP="003B00C6">
      <w:pPr>
        <w:ind w:left="2608"/>
        <w:rPr>
          <w:rFonts w:eastAsia="MS PGothic"/>
        </w:rPr>
      </w:pPr>
      <w:r w:rsidRPr="003B00C6">
        <w:rPr>
          <w:rFonts w:eastAsia="MS PGothic"/>
        </w:rPr>
        <w:t>Hoidon jatkaminen kuuluisi palveluvalikoimaan edellä mainituista potilaista niillä, jotka ovat kliinisen arvion perusteella säännöllisessä seurannassa hyötyneet hoidosta.</w:t>
      </w:r>
    </w:p>
    <w:p w14:paraId="7EE1B632" w14:textId="77777777" w:rsidR="003B00C6" w:rsidRPr="003B00C6" w:rsidRDefault="003B00C6" w:rsidP="003B00C6">
      <w:pPr>
        <w:ind w:left="2608"/>
        <w:rPr>
          <w:rFonts w:eastAsia="MS PGothic"/>
        </w:rPr>
      </w:pPr>
    </w:p>
    <w:p w14:paraId="7EE1B633" w14:textId="77777777" w:rsidR="003B00C6" w:rsidRPr="003B00C6" w:rsidRDefault="003B00C6" w:rsidP="003B00C6">
      <w:pPr>
        <w:ind w:left="2608"/>
        <w:rPr>
          <w:rFonts w:eastAsia="MS PGothic"/>
        </w:rPr>
      </w:pPr>
      <w:r w:rsidRPr="003B00C6">
        <w:rPr>
          <w:rFonts w:eastAsia="MS PGothic"/>
        </w:rPr>
        <w:t xml:space="preserve">Muilla kuin edellä mainituilla </w:t>
      </w:r>
      <w:proofErr w:type="spellStart"/>
      <w:r w:rsidRPr="003B00C6">
        <w:rPr>
          <w:rFonts w:eastAsia="MS PGothic"/>
        </w:rPr>
        <w:t>SMA-tautia</w:t>
      </w:r>
      <w:proofErr w:type="spellEnd"/>
      <w:r w:rsidRPr="003B00C6">
        <w:rPr>
          <w:rFonts w:eastAsia="MS PGothic"/>
        </w:rPr>
        <w:t xml:space="preserve"> sairastavilla potilasryhmillä </w:t>
      </w:r>
      <w:proofErr w:type="spellStart"/>
      <w:r w:rsidRPr="003B00C6">
        <w:rPr>
          <w:rFonts w:eastAsia="MS PGothic"/>
        </w:rPr>
        <w:t>nusinerseeni</w:t>
      </w:r>
      <w:proofErr w:type="spellEnd"/>
      <w:r w:rsidRPr="003B00C6">
        <w:rPr>
          <w:rFonts w:eastAsia="MS PGothic"/>
        </w:rPr>
        <w:t xml:space="preserve"> ei kuulu palveluvalikoimaan, koska sillä ei ole tutkimukseen perustavaa lääketieteellistä perustetta </w:t>
      </w:r>
    </w:p>
    <w:p w14:paraId="7EE1B634" w14:textId="77777777" w:rsidR="003B00C6" w:rsidRPr="003B00C6" w:rsidRDefault="003B00C6" w:rsidP="003B00C6">
      <w:pPr>
        <w:ind w:left="2608"/>
        <w:rPr>
          <w:rFonts w:eastAsia="MS PGothic"/>
        </w:rPr>
      </w:pPr>
    </w:p>
    <w:p w14:paraId="7EE1B635" w14:textId="77777777" w:rsidR="003B00C6" w:rsidRPr="003B00C6" w:rsidRDefault="003B00C6" w:rsidP="003B00C6">
      <w:pPr>
        <w:ind w:left="2608"/>
        <w:rPr>
          <w:rFonts w:eastAsia="MS PGothic"/>
        </w:rPr>
      </w:pPr>
      <w:r w:rsidRPr="003B00C6">
        <w:rPr>
          <w:rFonts w:eastAsia="MS PGothic"/>
        </w:rPr>
        <w:t xml:space="preserve">Suositus on voimassa korkeintaan vuoden 2022 loppuun saakka. Meneillään olevien tutkimusten odotetaan valmistuvan tähän mennessä, jolloin käytössä toivotaan olevan tutkimustietoa hoidon </w:t>
      </w:r>
      <w:proofErr w:type="spellStart"/>
      <w:r w:rsidRPr="003B00C6">
        <w:rPr>
          <w:rFonts w:eastAsia="MS PGothic"/>
        </w:rPr>
        <w:t>pitkäaikasvaikutuksista</w:t>
      </w:r>
      <w:proofErr w:type="spellEnd"/>
      <w:r w:rsidRPr="003B00C6">
        <w:rPr>
          <w:rFonts w:eastAsia="MS PGothic"/>
        </w:rPr>
        <w:t xml:space="preserve">. Lisäksi </w:t>
      </w:r>
      <w:proofErr w:type="spellStart"/>
      <w:r w:rsidRPr="003B00C6">
        <w:rPr>
          <w:rFonts w:eastAsia="MS PGothic"/>
        </w:rPr>
        <w:t>SMA-taudin</w:t>
      </w:r>
      <w:proofErr w:type="spellEnd"/>
      <w:r w:rsidRPr="003B00C6">
        <w:rPr>
          <w:rFonts w:eastAsia="MS PGothic"/>
        </w:rPr>
        <w:t xml:space="preserve"> hoitoon voi tulla muita hoitovaihtoehtoja lähivuosien aikana.</w:t>
      </w:r>
    </w:p>
    <w:p w14:paraId="7EE1B636" w14:textId="77777777" w:rsidR="003B00C6" w:rsidRPr="003B00C6" w:rsidRDefault="003B00C6" w:rsidP="003B00C6">
      <w:pPr>
        <w:ind w:left="2608"/>
        <w:rPr>
          <w:rFonts w:eastAsia="MS PGothic"/>
        </w:rPr>
      </w:pPr>
    </w:p>
    <w:p w14:paraId="7EE1B637" w14:textId="77777777" w:rsidR="003B00C6" w:rsidRDefault="003B00C6" w:rsidP="003B00C6">
      <w:pPr>
        <w:pStyle w:val="Otsikko2"/>
      </w:pPr>
      <w:bookmarkStart w:id="43" w:name="_Toc501459787"/>
      <w:r>
        <w:t>Lähteet</w:t>
      </w:r>
      <w:bookmarkEnd w:id="43"/>
    </w:p>
    <w:p w14:paraId="7EE1B638" w14:textId="77777777" w:rsidR="003B00C6" w:rsidRDefault="003B00C6" w:rsidP="003B00C6">
      <w:pPr>
        <w:rPr>
          <w:rFonts w:eastAsia="MS PGothic"/>
        </w:rPr>
      </w:pPr>
    </w:p>
    <w:tbl>
      <w:tblPr>
        <w:tblW w:w="9724" w:type="dxa"/>
        <w:tblBorders>
          <w:top w:val="nil"/>
          <w:left w:val="nil"/>
          <w:bottom w:val="nil"/>
          <w:right w:val="nil"/>
        </w:tblBorders>
        <w:tblLayout w:type="fixed"/>
        <w:tblLook w:val="0000" w:firstRow="0" w:lastRow="0" w:firstColumn="0" w:lastColumn="0" w:noHBand="0" w:noVBand="0"/>
      </w:tblPr>
      <w:tblGrid>
        <w:gridCol w:w="9724"/>
      </w:tblGrid>
      <w:tr w:rsidR="003B00C6" w:rsidRPr="003B00C6" w14:paraId="7EE1B63D" w14:textId="77777777" w:rsidTr="001630D8">
        <w:trPr>
          <w:trHeight w:val="933"/>
        </w:trPr>
        <w:tc>
          <w:tcPr>
            <w:tcW w:w="9724" w:type="dxa"/>
          </w:tcPr>
          <w:p w14:paraId="7EE1B639" w14:textId="77777777" w:rsidR="003B00C6" w:rsidRPr="003B00C6" w:rsidRDefault="003B00C6" w:rsidP="003B00C6">
            <w:pPr>
              <w:ind w:left="2608"/>
              <w:rPr>
                <w:rFonts w:eastAsia="MS PGothic"/>
              </w:rPr>
            </w:pPr>
            <w:proofErr w:type="spellStart"/>
            <w:r w:rsidRPr="003B00C6">
              <w:rPr>
                <w:rFonts w:eastAsia="MS PGothic"/>
              </w:rPr>
              <w:t>Fimea</w:t>
            </w:r>
            <w:proofErr w:type="spellEnd"/>
            <w:r w:rsidRPr="003B00C6">
              <w:rPr>
                <w:rFonts w:eastAsia="MS PGothic"/>
              </w:rPr>
              <w:t xml:space="preserve">. </w:t>
            </w:r>
            <w:proofErr w:type="spellStart"/>
            <w:r w:rsidRPr="003B00C6">
              <w:rPr>
                <w:rFonts w:eastAsia="MS PGothic"/>
              </w:rPr>
              <w:t>Nusinerseeni</w:t>
            </w:r>
            <w:proofErr w:type="spellEnd"/>
            <w:r w:rsidRPr="003B00C6">
              <w:rPr>
                <w:rFonts w:eastAsia="MS PGothic"/>
              </w:rPr>
              <w:t xml:space="preserve"> spinaalisen </w:t>
            </w:r>
            <w:proofErr w:type="spellStart"/>
            <w:r w:rsidRPr="003B00C6">
              <w:rPr>
                <w:rFonts w:eastAsia="MS PGothic"/>
              </w:rPr>
              <w:t>lihasatrofian</w:t>
            </w:r>
            <w:proofErr w:type="spellEnd"/>
            <w:r w:rsidRPr="003B00C6">
              <w:rPr>
                <w:rFonts w:eastAsia="MS PGothic"/>
              </w:rPr>
              <w:t xml:space="preserve"> hoidossa. </w:t>
            </w:r>
            <w:proofErr w:type="gramStart"/>
            <w:r w:rsidRPr="003B00C6">
              <w:rPr>
                <w:rFonts w:eastAsia="MS PGothic"/>
              </w:rPr>
              <w:t>Uusien sairaalalääkkeiden nopea arviointi.</w:t>
            </w:r>
            <w:proofErr w:type="gramEnd"/>
            <w:r w:rsidRPr="003B00C6">
              <w:rPr>
                <w:rFonts w:eastAsia="MS PGothic"/>
              </w:rPr>
              <w:t xml:space="preserve"> </w:t>
            </w:r>
          </w:p>
          <w:p w14:paraId="7EE1B63A" w14:textId="77777777" w:rsidR="003B00C6" w:rsidRPr="003B00C6" w:rsidRDefault="003B00C6" w:rsidP="003B00C6">
            <w:pPr>
              <w:ind w:left="2608"/>
              <w:rPr>
                <w:rFonts w:eastAsia="MS PGothic"/>
              </w:rPr>
            </w:pPr>
            <w:proofErr w:type="spellStart"/>
            <w:r w:rsidRPr="003B00C6">
              <w:rPr>
                <w:rFonts w:eastAsia="MS PGothic"/>
              </w:rPr>
              <w:t>Fimea</w:t>
            </w:r>
            <w:proofErr w:type="spellEnd"/>
            <w:r w:rsidRPr="003B00C6">
              <w:rPr>
                <w:rFonts w:eastAsia="MS PGothic"/>
              </w:rPr>
              <w:t xml:space="preserve"> kehittää, arvioi ja informoi -julkaisusarja 5/2017 </w:t>
            </w:r>
          </w:p>
          <w:p w14:paraId="7EE1B63B" w14:textId="77777777" w:rsidR="003B00C6" w:rsidRPr="003B00C6" w:rsidRDefault="00F725C9" w:rsidP="003B00C6">
            <w:pPr>
              <w:ind w:left="2608"/>
              <w:rPr>
                <w:rFonts w:eastAsia="MS PGothic"/>
              </w:rPr>
            </w:pPr>
            <w:hyperlink r:id="rId13" w:history="1">
              <w:r w:rsidR="003B00C6" w:rsidRPr="003B00C6">
                <w:rPr>
                  <w:rStyle w:val="Hyperlinkki"/>
                  <w:rFonts w:eastAsia="MS PGothic"/>
                </w:rPr>
                <w:t>https://www.fimea.fi/documents/160140/1454401/Nusinerseeni+spinaalisen+lihasatrofian+hoidossa/3e47e39a-d7b8-77f4-f84f-4625fba96092</w:t>
              </w:r>
            </w:hyperlink>
          </w:p>
          <w:p w14:paraId="7EE1B63C" w14:textId="77777777" w:rsidR="003B00C6" w:rsidRPr="003B00C6" w:rsidRDefault="003B00C6" w:rsidP="003B00C6">
            <w:pPr>
              <w:ind w:left="2608"/>
              <w:rPr>
                <w:rFonts w:eastAsia="MS PGothic"/>
              </w:rPr>
            </w:pPr>
          </w:p>
        </w:tc>
      </w:tr>
    </w:tbl>
    <w:p w14:paraId="7EE1B63E" w14:textId="77777777" w:rsidR="003B00C6" w:rsidRPr="003B00C6" w:rsidRDefault="003B00C6" w:rsidP="003B00C6">
      <w:pPr>
        <w:ind w:left="2608"/>
        <w:rPr>
          <w:rFonts w:eastAsia="MS PGothic"/>
          <w:lang w:val="sv-SE"/>
        </w:rPr>
      </w:pPr>
      <w:proofErr w:type="spellStart"/>
      <w:r w:rsidRPr="003B00C6">
        <w:rPr>
          <w:rFonts w:eastAsia="MS PGothic"/>
          <w:lang w:val="sv-SE"/>
        </w:rPr>
        <w:t>Tanskan</w:t>
      </w:r>
      <w:proofErr w:type="spellEnd"/>
      <w:r w:rsidRPr="003B00C6">
        <w:rPr>
          <w:rFonts w:eastAsia="MS PGothic"/>
          <w:lang w:val="sv-SE"/>
        </w:rPr>
        <w:t xml:space="preserve"> Medicinrådet </w:t>
      </w:r>
    </w:p>
    <w:p w14:paraId="7EE1B63F" w14:textId="0960FCD4" w:rsidR="003B00C6" w:rsidRPr="00F725C9" w:rsidRDefault="003B00C6" w:rsidP="003B00C6">
      <w:pPr>
        <w:ind w:left="2608"/>
        <w:rPr>
          <w:rFonts w:eastAsia="MS PGothic"/>
        </w:rPr>
      </w:pPr>
      <w:r w:rsidRPr="00F725C9">
        <w:rPr>
          <w:rFonts w:eastAsia="MS PGothic"/>
        </w:rPr>
        <w:t>(</w:t>
      </w:r>
      <w:hyperlink r:id="rId14" w:history="1">
        <w:r w:rsidR="00F725C9" w:rsidRPr="00F725C9">
          <w:rPr>
            <w:rStyle w:val="Hyperlinkki"/>
          </w:rPr>
          <w:t>http://medicinraadet.dk/nyheder/foerste-anbefaling-fra-medicinraadet-nusinersen-anbefales-ikke-som-standardbehandling-til-patienter-med-5q-spinal-</w:t>
        </w:r>
        <w:proofErr w:type="gramStart"/>
        <w:r w:rsidR="00F725C9" w:rsidRPr="00F725C9">
          <w:rPr>
            <w:rStyle w:val="Hyperlinkki"/>
          </w:rPr>
          <w:t>muskelatrofi</w:t>
        </w:r>
      </w:hyperlink>
      <w:r w:rsidR="00F725C9" w:rsidRPr="00F725C9">
        <w:t xml:space="preserve"> </w:t>
      </w:r>
      <w:r w:rsidRPr="00F725C9">
        <w:rPr>
          <w:rFonts w:eastAsia="MS PGothic"/>
        </w:rPr>
        <w:t>,</w:t>
      </w:r>
      <w:proofErr w:type="gramEnd"/>
      <w:r w:rsidRPr="00F725C9">
        <w:rPr>
          <w:rFonts w:eastAsia="MS PGothic"/>
        </w:rPr>
        <w:t xml:space="preserve"> luettu </w:t>
      </w:r>
      <w:r w:rsidR="003140CF" w:rsidRPr="00F725C9">
        <w:rPr>
          <w:rFonts w:eastAsia="MS PGothic"/>
        </w:rPr>
        <w:t>11</w:t>
      </w:r>
      <w:r w:rsidRPr="00F725C9">
        <w:rPr>
          <w:rFonts w:eastAsia="MS PGothic"/>
        </w:rPr>
        <w:t>.</w:t>
      </w:r>
      <w:r w:rsidR="003140CF" w:rsidRPr="00F725C9">
        <w:rPr>
          <w:rFonts w:eastAsia="MS PGothic"/>
        </w:rPr>
        <w:t>12</w:t>
      </w:r>
      <w:r w:rsidRPr="00F725C9">
        <w:rPr>
          <w:rFonts w:eastAsia="MS PGothic"/>
        </w:rPr>
        <w:t>.2017)</w:t>
      </w:r>
    </w:p>
    <w:p w14:paraId="7EE1B640" w14:textId="77777777" w:rsidR="003B00C6" w:rsidRPr="00F725C9" w:rsidRDefault="003B00C6" w:rsidP="003B00C6">
      <w:pPr>
        <w:ind w:left="2608"/>
        <w:rPr>
          <w:rFonts w:eastAsia="MS PGothic"/>
        </w:rPr>
      </w:pPr>
    </w:p>
    <w:p w14:paraId="7EE1B641" w14:textId="77777777" w:rsidR="003B00C6" w:rsidRPr="003B00C6" w:rsidRDefault="003B00C6" w:rsidP="003B00C6">
      <w:pPr>
        <w:ind w:left="2608"/>
        <w:rPr>
          <w:rFonts w:eastAsia="MS PGothic"/>
        </w:rPr>
      </w:pPr>
      <w:r w:rsidRPr="003B00C6">
        <w:rPr>
          <w:rFonts w:eastAsia="MS PGothic"/>
        </w:rPr>
        <w:t xml:space="preserve">Norjan </w:t>
      </w:r>
      <w:proofErr w:type="spellStart"/>
      <w:r w:rsidRPr="003B00C6">
        <w:rPr>
          <w:rFonts w:eastAsia="MS PGothic"/>
        </w:rPr>
        <w:t>Legemiddelverket</w:t>
      </w:r>
      <w:proofErr w:type="spellEnd"/>
    </w:p>
    <w:p w14:paraId="7EE1B642" w14:textId="399C5D2D" w:rsidR="003B00C6" w:rsidRDefault="003B00C6" w:rsidP="003B00C6">
      <w:pPr>
        <w:ind w:left="2608"/>
        <w:rPr>
          <w:rFonts w:eastAsia="MS PGothic"/>
          <w:b/>
          <w:bCs/>
        </w:rPr>
      </w:pPr>
      <w:r w:rsidRPr="003B00C6">
        <w:rPr>
          <w:rFonts w:eastAsia="MS PGothic"/>
        </w:rPr>
        <w:t>(</w:t>
      </w:r>
      <w:hyperlink r:id="rId15" w:history="1">
        <w:r w:rsidR="003140CF" w:rsidRPr="00D229AA">
          <w:rPr>
            <w:rStyle w:val="Hyperlinkki"/>
            <w:rFonts w:eastAsia="MS PGothic"/>
          </w:rPr>
          <w:t>https://legemiddelverket.no/nyheter/hurtig-metodevurdering-av-spinraza-nusinersen</w:t>
        </w:r>
      </w:hyperlink>
      <w:r w:rsidR="003140CF">
        <w:rPr>
          <w:rFonts w:eastAsia="MS PGothic"/>
        </w:rPr>
        <w:t xml:space="preserve"> </w:t>
      </w:r>
      <w:r w:rsidRPr="00CA095D">
        <w:rPr>
          <w:rFonts w:eastAsia="MS PGothic"/>
        </w:rPr>
        <w:t>)</w:t>
      </w:r>
    </w:p>
    <w:p w14:paraId="361690B4" w14:textId="77777777" w:rsidR="003140CF" w:rsidRDefault="003140CF" w:rsidP="003B00C6">
      <w:pPr>
        <w:ind w:left="2608"/>
        <w:rPr>
          <w:rFonts w:eastAsia="MS PGothic"/>
          <w:b/>
          <w:bCs/>
        </w:rPr>
      </w:pPr>
    </w:p>
    <w:p w14:paraId="31D29A20" w14:textId="366EF177" w:rsidR="003140CF" w:rsidRPr="00DE6562" w:rsidRDefault="003140CF" w:rsidP="003B00C6">
      <w:pPr>
        <w:ind w:left="2608"/>
        <w:rPr>
          <w:rFonts w:eastAsia="MS PGothic"/>
          <w:bCs/>
          <w:lang w:val="sv-SE"/>
        </w:rPr>
      </w:pPr>
      <w:proofErr w:type="spellStart"/>
      <w:r w:rsidRPr="00DE6562">
        <w:rPr>
          <w:rFonts w:eastAsia="MS PGothic"/>
          <w:bCs/>
          <w:lang w:val="sv-SE"/>
        </w:rPr>
        <w:t>Norjan</w:t>
      </w:r>
      <w:proofErr w:type="spellEnd"/>
      <w:r w:rsidRPr="00DE6562">
        <w:rPr>
          <w:rFonts w:eastAsia="MS PGothic"/>
          <w:bCs/>
          <w:lang w:val="sv-SE"/>
        </w:rPr>
        <w:t xml:space="preserve"> Nye metoder -</w:t>
      </w:r>
      <w:proofErr w:type="spellStart"/>
      <w:r w:rsidRPr="00DE6562">
        <w:rPr>
          <w:rFonts w:eastAsia="MS PGothic"/>
          <w:bCs/>
          <w:lang w:val="sv-SE"/>
        </w:rPr>
        <w:t>elin</w:t>
      </w:r>
      <w:proofErr w:type="spellEnd"/>
    </w:p>
    <w:p w14:paraId="1ABA1093" w14:textId="6DDFC6FF" w:rsidR="003140CF" w:rsidRPr="00DE6562" w:rsidRDefault="00DE6562" w:rsidP="003B00C6">
      <w:pPr>
        <w:ind w:left="2608"/>
        <w:rPr>
          <w:rFonts w:eastAsia="MS PGothic"/>
          <w:bCs/>
          <w:lang w:val="sv-SE"/>
        </w:rPr>
      </w:pPr>
      <w:r w:rsidRPr="00DE6562">
        <w:rPr>
          <w:rFonts w:eastAsia="MS PGothic"/>
          <w:bCs/>
          <w:lang w:val="sv-SE"/>
        </w:rPr>
        <w:t>(</w:t>
      </w:r>
      <w:hyperlink r:id="rId16" w:history="1">
        <w:r w:rsidR="00F725C9" w:rsidRPr="00C108C8">
          <w:rPr>
            <w:rStyle w:val="Hyperlinkki"/>
            <w:rFonts w:eastAsia="MS PGothic"/>
            <w:bCs/>
            <w:lang w:val="sv-SE"/>
          </w:rPr>
          <w:t>https://nyemetoder.no/metoder/nusinersen-spinraza</w:t>
        </w:r>
      </w:hyperlink>
      <w:r>
        <w:rPr>
          <w:rFonts w:eastAsia="MS PGothic"/>
          <w:bCs/>
          <w:lang w:val="sv-SE"/>
        </w:rPr>
        <w:t>)</w:t>
      </w:r>
      <w:r w:rsidR="00F725C9">
        <w:rPr>
          <w:rFonts w:eastAsia="MS PGothic"/>
          <w:bCs/>
          <w:lang w:val="sv-SE"/>
        </w:rPr>
        <w:t xml:space="preserve"> </w:t>
      </w:r>
    </w:p>
    <w:p w14:paraId="7EE1B643" w14:textId="77777777" w:rsidR="003B00C6" w:rsidRPr="00DE6562" w:rsidRDefault="003B00C6" w:rsidP="003B00C6">
      <w:pPr>
        <w:ind w:left="2608"/>
        <w:rPr>
          <w:rFonts w:eastAsia="MS PGothic"/>
          <w:b/>
          <w:bCs/>
          <w:lang w:val="sv-SE"/>
        </w:rPr>
      </w:pPr>
    </w:p>
    <w:p w14:paraId="7EE1B644" w14:textId="77777777" w:rsidR="003B00C6" w:rsidRPr="003B00C6" w:rsidRDefault="003B00C6" w:rsidP="003B00C6">
      <w:pPr>
        <w:ind w:left="2608"/>
        <w:rPr>
          <w:rFonts w:eastAsia="MS PGothic"/>
        </w:rPr>
      </w:pPr>
      <w:proofErr w:type="gramStart"/>
      <w:r w:rsidRPr="003B00C6">
        <w:rPr>
          <w:rFonts w:eastAsia="MS PGothic"/>
        </w:rPr>
        <w:t xml:space="preserve">Ruotsin  </w:t>
      </w:r>
      <w:proofErr w:type="spellStart"/>
      <w:r w:rsidRPr="003B00C6">
        <w:rPr>
          <w:rFonts w:eastAsia="MS PGothic"/>
        </w:rPr>
        <w:t>NT</w:t>
      </w:r>
      <w:proofErr w:type="gramEnd"/>
      <w:r w:rsidRPr="003B00C6">
        <w:rPr>
          <w:rFonts w:eastAsia="MS PGothic"/>
        </w:rPr>
        <w:t>-rådet</w:t>
      </w:r>
      <w:proofErr w:type="spellEnd"/>
    </w:p>
    <w:p w14:paraId="7EE1B645" w14:textId="77777777" w:rsidR="003B00C6" w:rsidRDefault="00F725C9" w:rsidP="003B00C6">
      <w:pPr>
        <w:ind w:left="2608"/>
        <w:rPr>
          <w:rStyle w:val="Hyperlinkki"/>
          <w:rFonts w:eastAsia="MS PGothic"/>
        </w:rPr>
      </w:pPr>
      <w:hyperlink r:id="rId17" w:history="1">
        <w:r w:rsidR="003B00C6" w:rsidRPr="003B00C6">
          <w:rPr>
            <w:rStyle w:val="Hyperlinkki"/>
            <w:rFonts w:eastAsia="MS PGothic"/>
          </w:rPr>
          <w:t>http://www.janusinfo.se/Documents/Nationellt_inforande_av_nya_lakemedel/Nusinersen-(Spinraza)-170613.pdf</w:t>
        </w:r>
      </w:hyperlink>
    </w:p>
    <w:p w14:paraId="593221EB" w14:textId="77777777" w:rsidR="003140CF" w:rsidRDefault="003140CF" w:rsidP="003B00C6">
      <w:pPr>
        <w:ind w:left="2608"/>
        <w:rPr>
          <w:rStyle w:val="Hyperlinkki"/>
          <w:rFonts w:eastAsia="MS PGothic"/>
        </w:rPr>
      </w:pPr>
    </w:p>
    <w:p w14:paraId="734C1D58" w14:textId="32CE917B" w:rsidR="003140CF" w:rsidRPr="00F725C9" w:rsidRDefault="003140CF" w:rsidP="003B00C6">
      <w:pPr>
        <w:ind w:left="2608"/>
        <w:rPr>
          <w:rStyle w:val="Hyperlinkki"/>
          <w:rFonts w:eastAsia="MS PGothic"/>
          <w:color w:val="auto"/>
          <w:u w:val="none"/>
          <w:lang w:val="sv-SE"/>
        </w:rPr>
      </w:pPr>
      <w:proofErr w:type="spellStart"/>
      <w:r w:rsidRPr="00F725C9">
        <w:rPr>
          <w:rStyle w:val="Hyperlinkki"/>
          <w:rFonts w:eastAsia="MS PGothic"/>
          <w:color w:val="auto"/>
          <w:u w:val="none"/>
          <w:lang w:val="sv-SE"/>
        </w:rPr>
        <w:t>Ruotsin</w:t>
      </w:r>
      <w:proofErr w:type="spellEnd"/>
      <w:r w:rsidRPr="00F725C9">
        <w:rPr>
          <w:rStyle w:val="Hyperlinkki"/>
          <w:rFonts w:eastAsia="MS PGothic"/>
          <w:color w:val="auto"/>
          <w:u w:val="none"/>
          <w:lang w:val="sv-SE"/>
        </w:rPr>
        <w:t xml:space="preserve"> </w:t>
      </w:r>
      <w:r w:rsidR="00DE6562" w:rsidRPr="00F725C9">
        <w:rPr>
          <w:rStyle w:val="Hyperlinkki"/>
          <w:rFonts w:eastAsia="MS PGothic"/>
          <w:color w:val="auto"/>
          <w:u w:val="none"/>
          <w:lang w:val="sv-SE"/>
        </w:rPr>
        <w:t>Tandvårds- och läkemedelsförmånsverket (</w:t>
      </w:r>
      <w:r w:rsidRPr="00F725C9">
        <w:rPr>
          <w:rStyle w:val="Hyperlinkki"/>
          <w:rFonts w:eastAsia="MS PGothic"/>
          <w:color w:val="auto"/>
          <w:u w:val="none"/>
          <w:lang w:val="sv-SE"/>
        </w:rPr>
        <w:t>TLV</w:t>
      </w:r>
      <w:r w:rsidR="00DE6562" w:rsidRPr="00F725C9">
        <w:rPr>
          <w:rStyle w:val="Hyperlinkki"/>
          <w:rFonts w:eastAsia="MS PGothic"/>
          <w:color w:val="auto"/>
          <w:u w:val="none"/>
          <w:lang w:val="sv-SE"/>
        </w:rPr>
        <w:t>)</w:t>
      </w:r>
    </w:p>
    <w:p w14:paraId="4A0EA52A" w14:textId="3132DF89" w:rsidR="003140CF" w:rsidRPr="00AE64E6" w:rsidRDefault="00F725C9" w:rsidP="003B00C6">
      <w:pPr>
        <w:ind w:left="2608"/>
        <w:rPr>
          <w:rFonts w:eastAsia="MS PGothic"/>
          <w:lang w:val="sv-SE"/>
        </w:rPr>
      </w:pPr>
      <w:hyperlink r:id="rId18" w:history="1">
        <w:r w:rsidRPr="00C108C8">
          <w:rPr>
            <w:rStyle w:val="Hyperlinkki"/>
            <w:rFonts w:eastAsia="MS PGothic"/>
            <w:lang w:val="sv-SE"/>
          </w:rPr>
          <w:t>https://www.tlv.se/lakemedel/Kliniklakemedelsuppdraget/avslutade-halsoekonomiska-bedomningar/Halsoekonomisk-bedomning-av-Spinraza-vid-spinal-muskelatrofi-av-typ-5q/</w:t>
        </w:r>
      </w:hyperlink>
      <w:r>
        <w:rPr>
          <w:rFonts w:eastAsia="MS PGothic"/>
          <w:lang w:val="sv-SE"/>
        </w:rPr>
        <w:t xml:space="preserve"> </w:t>
      </w:r>
    </w:p>
    <w:p w14:paraId="7EE1B646" w14:textId="77777777" w:rsidR="003B00C6" w:rsidRPr="00AE64E6" w:rsidRDefault="003B00C6" w:rsidP="003B00C6">
      <w:pPr>
        <w:ind w:left="2608"/>
        <w:rPr>
          <w:rFonts w:eastAsia="MS PGothic"/>
          <w:b/>
          <w:bCs/>
          <w:lang w:val="sv-SE"/>
        </w:rPr>
      </w:pPr>
    </w:p>
    <w:p w14:paraId="688A1668" w14:textId="323A7012" w:rsidR="00A60ADB" w:rsidRPr="00AE64E6" w:rsidRDefault="003B00C6" w:rsidP="00AE64E6">
      <w:pPr>
        <w:ind w:left="2608"/>
        <w:rPr>
          <w:rFonts w:cs="Times New Roman"/>
          <w:sz w:val="22"/>
          <w:szCs w:val="22"/>
          <w:lang w:val="en-US"/>
        </w:rPr>
      </w:pPr>
      <w:r w:rsidRPr="00AE64E6">
        <w:rPr>
          <w:rFonts w:eastAsia="MS PGothic"/>
          <w:sz w:val="22"/>
          <w:szCs w:val="22"/>
          <w:lang w:val="en-US"/>
        </w:rPr>
        <w:t>NHS</w:t>
      </w:r>
      <w:r w:rsidR="00A60ADB" w:rsidRPr="00AE64E6">
        <w:rPr>
          <w:rFonts w:eastAsia="MS PGothic"/>
          <w:sz w:val="22"/>
          <w:szCs w:val="22"/>
          <w:lang w:val="en-US"/>
        </w:rPr>
        <w:t xml:space="preserve"> England</w:t>
      </w:r>
      <w:r w:rsidR="00A60ADB">
        <w:rPr>
          <w:rFonts w:eastAsia="MS PGothic"/>
          <w:sz w:val="22"/>
          <w:szCs w:val="22"/>
          <w:lang w:val="en-US"/>
        </w:rPr>
        <w:t xml:space="preserve">. </w:t>
      </w:r>
      <w:r w:rsidR="00A60ADB" w:rsidRPr="00AE64E6">
        <w:rPr>
          <w:rFonts w:eastAsia="MS PGothic"/>
          <w:sz w:val="22"/>
          <w:szCs w:val="22"/>
          <w:lang w:val="en-US"/>
        </w:rPr>
        <w:t xml:space="preserve"> </w:t>
      </w:r>
      <w:r w:rsidR="00A60ADB" w:rsidRPr="00AE64E6">
        <w:rPr>
          <w:rFonts w:cs="Times New Roman"/>
          <w:sz w:val="22"/>
          <w:szCs w:val="22"/>
          <w:lang w:val="en-US"/>
        </w:rPr>
        <w:t xml:space="preserve">Urgent Clinical Commissioning Policy Statement: </w:t>
      </w:r>
      <w:proofErr w:type="spellStart"/>
      <w:r w:rsidR="00A60ADB" w:rsidRPr="00AE64E6">
        <w:rPr>
          <w:rFonts w:cs="Times New Roman"/>
          <w:sz w:val="22"/>
          <w:szCs w:val="22"/>
          <w:lang w:val="en-US"/>
        </w:rPr>
        <w:t>Nusinersen</w:t>
      </w:r>
      <w:proofErr w:type="spellEnd"/>
      <w:r w:rsidR="00A60ADB" w:rsidRPr="00AE64E6">
        <w:rPr>
          <w:rFonts w:cs="Times New Roman"/>
          <w:sz w:val="22"/>
          <w:szCs w:val="22"/>
          <w:lang w:val="en-US"/>
        </w:rPr>
        <w:t xml:space="preserve"> for genetically confirmed Spinal Muscular Atrophy (SMA) type 1 for eligible patients under the Expanded Access </w:t>
      </w:r>
      <w:proofErr w:type="spellStart"/>
      <w:r w:rsidR="00A60ADB" w:rsidRPr="00AE64E6">
        <w:rPr>
          <w:rFonts w:cs="Times New Roman"/>
          <w:sz w:val="22"/>
          <w:szCs w:val="22"/>
          <w:lang w:val="en-US"/>
        </w:rPr>
        <w:t>Programme</w:t>
      </w:r>
      <w:proofErr w:type="spellEnd"/>
      <w:r w:rsidR="00A60ADB" w:rsidRPr="00AE64E6">
        <w:rPr>
          <w:rFonts w:cs="Times New Roman"/>
          <w:sz w:val="22"/>
          <w:szCs w:val="22"/>
          <w:lang w:val="en-US"/>
        </w:rPr>
        <w:t xml:space="preserve"> (EAP</w:t>
      </w:r>
      <w:proofErr w:type="gramStart"/>
      <w:r w:rsidR="00A60ADB" w:rsidRPr="00AE64E6">
        <w:rPr>
          <w:rFonts w:cs="Times New Roman"/>
          <w:sz w:val="22"/>
          <w:szCs w:val="22"/>
          <w:lang w:val="en-US"/>
        </w:rPr>
        <w:t>) .</w:t>
      </w:r>
      <w:proofErr w:type="gramEnd"/>
      <w:r w:rsidR="00A60ADB" w:rsidRPr="00AE64E6">
        <w:rPr>
          <w:rFonts w:cs="Times New Roman"/>
          <w:sz w:val="22"/>
          <w:szCs w:val="22"/>
          <w:lang w:val="en-US"/>
        </w:rPr>
        <w:t xml:space="preserve"> NHS England Reference: 170018/P</w:t>
      </w:r>
      <w:r w:rsidR="00A60ADB">
        <w:rPr>
          <w:rFonts w:cs="Times New Roman"/>
          <w:sz w:val="22"/>
          <w:szCs w:val="22"/>
          <w:lang w:val="en-US"/>
        </w:rPr>
        <w:t xml:space="preserve">. </w:t>
      </w:r>
    </w:p>
    <w:p w14:paraId="7EE1B647" w14:textId="3EAF52CD" w:rsidR="003B00C6" w:rsidRPr="00F725C9" w:rsidRDefault="003B00C6" w:rsidP="003B00C6">
      <w:pPr>
        <w:ind w:left="2608"/>
        <w:rPr>
          <w:rFonts w:eastAsia="MS PGothic"/>
          <w:sz w:val="22"/>
          <w:szCs w:val="22"/>
          <w:lang w:val="en-US"/>
        </w:rPr>
      </w:pPr>
      <w:r w:rsidRPr="00F725C9">
        <w:rPr>
          <w:rFonts w:eastAsia="MS PGothic"/>
          <w:sz w:val="22"/>
          <w:szCs w:val="22"/>
          <w:lang w:val="en-US"/>
        </w:rPr>
        <w:t xml:space="preserve"> (</w:t>
      </w:r>
      <w:hyperlink r:id="rId19" w:history="1">
        <w:r w:rsidRPr="00F725C9">
          <w:rPr>
            <w:rStyle w:val="Hyperlinkki"/>
            <w:rFonts w:eastAsia="MS PGothic"/>
            <w:sz w:val="22"/>
            <w:szCs w:val="22"/>
            <w:lang w:val="en-US"/>
          </w:rPr>
          <w:t>https://www.england.nhs.uk/wp-content/uploads/2017/08/clinical-comm-pol-nusinersen-170018P.pdf</w:t>
        </w:r>
      </w:hyperlink>
      <w:r w:rsidR="00A60ADB" w:rsidRPr="00F725C9">
        <w:rPr>
          <w:rStyle w:val="Hyperlinkki"/>
          <w:rFonts w:eastAsia="MS PGothic"/>
          <w:sz w:val="22"/>
          <w:szCs w:val="22"/>
          <w:lang w:val="en-US"/>
        </w:rPr>
        <w:t xml:space="preserve">, </w:t>
      </w:r>
      <w:proofErr w:type="spellStart"/>
      <w:r w:rsidR="00A60ADB" w:rsidRPr="00F725C9">
        <w:rPr>
          <w:rStyle w:val="Hyperlinkki"/>
          <w:rFonts w:eastAsia="MS PGothic"/>
          <w:sz w:val="22"/>
          <w:szCs w:val="22"/>
          <w:lang w:val="en-US"/>
        </w:rPr>
        <w:t>luettu</w:t>
      </w:r>
      <w:proofErr w:type="spellEnd"/>
      <w:r w:rsidR="00A60ADB" w:rsidRPr="00F725C9">
        <w:rPr>
          <w:rStyle w:val="Hyperlinkki"/>
          <w:rFonts w:eastAsia="MS PGothic"/>
          <w:sz w:val="22"/>
          <w:szCs w:val="22"/>
          <w:lang w:val="en-US"/>
        </w:rPr>
        <w:t xml:space="preserve"> 11.12.2017)</w:t>
      </w:r>
      <w:r w:rsidRPr="00F725C9">
        <w:rPr>
          <w:rFonts w:eastAsia="MS PGothic"/>
          <w:sz w:val="22"/>
          <w:szCs w:val="22"/>
          <w:lang w:val="en-US"/>
        </w:rPr>
        <w:t>)</w:t>
      </w:r>
    </w:p>
    <w:p w14:paraId="7EE1B64A" w14:textId="77777777" w:rsidR="003B00C6" w:rsidRPr="00F725C9" w:rsidRDefault="003B00C6" w:rsidP="003B00C6">
      <w:pPr>
        <w:ind w:left="2608"/>
        <w:rPr>
          <w:rFonts w:eastAsia="MS PGothic"/>
          <w:b/>
          <w:bCs/>
          <w:lang w:val="en-US"/>
        </w:rPr>
      </w:pPr>
    </w:p>
    <w:p w14:paraId="7EE1B64B" w14:textId="77777777" w:rsidR="003B00C6" w:rsidRPr="00AE64E6" w:rsidRDefault="003B00C6" w:rsidP="003B00C6">
      <w:pPr>
        <w:ind w:left="2608"/>
        <w:rPr>
          <w:rFonts w:eastAsia="MS PGothic"/>
          <w:bCs/>
        </w:rPr>
      </w:pPr>
      <w:proofErr w:type="spellStart"/>
      <w:r w:rsidRPr="00AE64E6">
        <w:rPr>
          <w:rFonts w:eastAsia="MS PGothic"/>
          <w:bCs/>
        </w:rPr>
        <w:t>Finkel</w:t>
      </w:r>
      <w:proofErr w:type="spellEnd"/>
      <w:r w:rsidRPr="00AE64E6">
        <w:rPr>
          <w:rFonts w:eastAsia="MS PGothic"/>
          <w:bCs/>
        </w:rPr>
        <w:t xml:space="preserve">, E. </w:t>
      </w:r>
      <w:proofErr w:type="spellStart"/>
      <w:r w:rsidRPr="00AE64E6">
        <w:rPr>
          <w:rFonts w:eastAsia="MS PGothic"/>
          <w:bCs/>
        </w:rPr>
        <w:t>Mercuri</w:t>
      </w:r>
      <w:proofErr w:type="spellEnd"/>
      <w:r w:rsidRPr="00AE64E6">
        <w:rPr>
          <w:rFonts w:eastAsia="MS PGothic"/>
          <w:bCs/>
        </w:rPr>
        <w:t xml:space="preserve">, B.T. </w:t>
      </w:r>
      <w:proofErr w:type="spellStart"/>
      <w:r w:rsidRPr="00AE64E6">
        <w:rPr>
          <w:rFonts w:eastAsia="MS PGothic"/>
          <w:bCs/>
        </w:rPr>
        <w:t>Darras</w:t>
      </w:r>
      <w:proofErr w:type="spellEnd"/>
      <w:r w:rsidRPr="00AE64E6">
        <w:rPr>
          <w:rFonts w:eastAsia="MS PGothic"/>
          <w:bCs/>
        </w:rPr>
        <w:t xml:space="preserve">, et al. </w:t>
      </w:r>
      <w:proofErr w:type="spellStart"/>
      <w:r w:rsidRPr="00AE64E6">
        <w:rPr>
          <w:rFonts w:eastAsia="MS PGothic"/>
          <w:bCs/>
        </w:rPr>
        <w:t>Nusinersen</w:t>
      </w:r>
      <w:proofErr w:type="spellEnd"/>
      <w:r w:rsidRPr="00AE64E6">
        <w:rPr>
          <w:rFonts w:eastAsia="MS PGothic"/>
          <w:bCs/>
        </w:rPr>
        <w:t xml:space="preserve"> </w:t>
      </w:r>
      <w:proofErr w:type="spellStart"/>
      <w:r w:rsidRPr="00AE64E6">
        <w:rPr>
          <w:rFonts w:eastAsia="MS PGothic"/>
          <w:bCs/>
        </w:rPr>
        <w:t>versus</w:t>
      </w:r>
      <w:proofErr w:type="spellEnd"/>
      <w:r w:rsidRPr="00AE64E6">
        <w:rPr>
          <w:rFonts w:eastAsia="MS PGothic"/>
          <w:bCs/>
        </w:rPr>
        <w:t xml:space="preserve"> </w:t>
      </w:r>
      <w:proofErr w:type="spellStart"/>
      <w:r w:rsidRPr="00AE64E6">
        <w:rPr>
          <w:rFonts w:eastAsia="MS PGothic"/>
          <w:bCs/>
        </w:rPr>
        <w:t>Sham</w:t>
      </w:r>
      <w:proofErr w:type="spellEnd"/>
      <w:r w:rsidRPr="00AE64E6">
        <w:rPr>
          <w:rFonts w:eastAsia="MS PGothic"/>
          <w:bCs/>
        </w:rPr>
        <w:t xml:space="preserve"> Control in </w:t>
      </w:r>
      <w:proofErr w:type="spellStart"/>
      <w:r w:rsidRPr="00AE64E6">
        <w:rPr>
          <w:rFonts w:eastAsia="MS PGothic"/>
          <w:bCs/>
        </w:rPr>
        <w:t>Infantile-Onset</w:t>
      </w:r>
      <w:proofErr w:type="spellEnd"/>
      <w:r w:rsidRPr="00AE64E6">
        <w:rPr>
          <w:rFonts w:eastAsia="MS PGothic"/>
          <w:bCs/>
        </w:rPr>
        <w:t xml:space="preserve"> </w:t>
      </w:r>
      <w:proofErr w:type="spellStart"/>
      <w:r w:rsidRPr="00AE64E6">
        <w:rPr>
          <w:rFonts w:eastAsia="MS PGothic"/>
          <w:bCs/>
        </w:rPr>
        <w:t>Spinal</w:t>
      </w:r>
      <w:proofErr w:type="spellEnd"/>
      <w:r w:rsidRPr="00AE64E6">
        <w:rPr>
          <w:rFonts w:eastAsia="MS PGothic"/>
          <w:bCs/>
        </w:rPr>
        <w:t xml:space="preserve"> </w:t>
      </w:r>
      <w:proofErr w:type="spellStart"/>
      <w:proofErr w:type="gramStart"/>
      <w:r w:rsidRPr="00AE64E6">
        <w:rPr>
          <w:rFonts w:eastAsia="MS PGothic"/>
          <w:bCs/>
        </w:rPr>
        <w:t>Muscular</w:t>
      </w:r>
      <w:proofErr w:type="spellEnd"/>
      <w:r w:rsidRPr="00AE64E6">
        <w:rPr>
          <w:rFonts w:eastAsia="MS PGothic"/>
          <w:bCs/>
        </w:rPr>
        <w:t xml:space="preserve">   </w:t>
      </w:r>
      <w:proofErr w:type="spellStart"/>
      <w:r w:rsidRPr="00AE64E6">
        <w:rPr>
          <w:rFonts w:eastAsia="MS PGothic"/>
          <w:bCs/>
        </w:rPr>
        <w:t>Atrophy</w:t>
      </w:r>
      <w:proofErr w:type="spellEnd"/>
      <w:proofErr w:type="gramEnd"/>
      <w:r w:rsidRPr="00AE64E6">
        <w:rPr>
          <w:rFonts w:eastAsia="MS PGothic"/>
          <w:bCs/>
        </w:rPr>
        <w:t xml:space="preserve"> N </w:t>
      </w:r>
      <w:proofErr w:type="spellStart"/>
      <w:r w:rsidRPr="00AE64E6">
        <w:rPr>
          <w:rFonts w:eastAsia="MS PGothic"/>
          <w:bCs/>
        </w:rPr>
        <w:t>Engl</w:t>
      </w:r>
      <w:proofErr w:type="spellEnd"/>
      <w:r w:rsidRPr="00AE64E6">
        <w:rPr>
          <w:rFonts w:eastAsia="MS PGothic"/>
          <w:bCs/>
        </w:rPr>
        <w:t xml:space="preserve"> J </w:t>
      </w:r>
      <w:proofErr w:type="spellStart"/>
      <w:r w:rsidRPr="00AE64E6">
        <w:rPr>
          <w:rFonts w:eastAsia="MS PGothic"/>
          <w:bCs/>
        </w:rPr>
        <w:t>Med</w:t>
      </w:r>
      <w:proofErr w:type="spellEnd"/>
      <w:r w:rsidRPr="00AE64E6">
        <w:rPr>
          <w:rFonts w:eastAsia="MS PGothic"/>
          <w:bCs/>
        </w:rPr>
        <w:t xml:space="preserve"> 2017;377:1723-32.</w:t>
      </w:r>
    </w:p>
    <w:p w14:paraId="7EE1B64C" w14:textId="77777777" w:rsidR="003B00C6" w:rsidRPr="00AE64E6" w:rsidRDefault="003B00C6" w:rsidP="003B00C6">
      <w:pPr>
        <w:ind w:left="2608"/>
        <w:rPr>
          <w:rFonts w:eastAsia="MS PGothic"/>
          <w:bCs/>
        </w:rPr>
      </w:pPr>
    </w:p>
    <w:p w14:paraId="7EE1B64D" w14:textId="77777777" w:rsidR="003B00C6" w:rsidRPr="003B00C6" w:rsidRDefault="003B00C6" w:rsidP="003B00C6">
      <w:pPr>
        <w:ind w:left="2608"/>
        <w:rPr>
          <w:rFonts w:eastAsia="MS PGothic"/>
          <w:bCs/>
          <w:lang w:val="en-US"/>
        </w:rPr>
      </w:pPr>
      <w:proofErr w:type="spellStart"/>
      <w:r w:rsidRPr="003B00C6">
        <w:rPr>
          <w:rFonts w:eastAsia="MS PGothic"/>
          <w:bCs/>
          <w:lang w:val="en-US"/>
        </w:rPr>
        <w:t>Mendell</w:t>
      </w:r>
      <w:proofErr w:type="spellEnd"/>
      <w:r w:rsidRPr="003B00C6">
        <w:rPr>
          <w:rFonts w:eastAsia="MS PGothic"/>
          <w:bCs/>
          <w:lang w:val="en-US"/>
        </w:rPr>
        <w:t xml:space="preserve"> </w:t>
      </w:r>
      <w:proofErr w:type="spellStart"/>
      <w:r w:rsidRPr="003B00C6">
        <w:rPr>
          <w:rFonts w:eastAsia="MS PGothic"/>
          <w:bCs/>
          <w:lang w:val="en-US"/>
        </w:rPr>
        <w:t>JRAl</w:t>
      </w:r>
      <w:proofErr w:type="spellEnd"/>
      <w:r w:rsidRPr="003B00C6">
        <w:rPr>
          <w:rFonts w:eastAsia="MS PGothic" w:hint="eastAsia"/>
          <w:bCs/>
          <w:lang w:val="en-US"/>
        </w:rPr>
        <w:t>‑</w:t>
      </w:r>
      <w:proofErr w:type="spellStart"/>
      <w:r w:rsidRPr="003B00C6">
        <w:rPr>
          <w:rFonts w:eastAsia="MS PGothic"/>
          <w:bCs/>
          <w:lang w:val="en-US"/>
        </w:rPr>
        <w:t>Zaidy</w:t>
      </w:r>
      <w:proofErr w:type="spellEnd"/>
      <w:r w:rsidRPr="003B00C6">
        <w:rPr>
          <w:rFonts w:eastAsia="MS PGothic"/>
          <w:bCs/>
          <w:lang w:val="en-US"/>
        </w:rPr>
        <w:t xml:space="preserve"> </w:t>
      </w:r>
      <w:proofErr w:type="spellStart"/>
      <w:r w:rsidRPr="003B00C6">
        <w:rPr>
          <w:rFonts w:eastAsia="MS PGothic"/>
          <w:bCs/>
          <w:lang w:val="en-US"/>
        </w:rPr>
        <w:t>S</w:t>
      </w:r>
      <w:proofErr w:type="gramStart"/>
      <w:r w:rsidRPr="003B00C6">
        <w:rPr>
          <w:rFonts w:eastAsia="MS PGothic"/>
          <w:bCs/>
          <w:lang w:val="en-US"/>
        </w:rPr>
        <w:t>,Shell</w:t>
      </w:r>
      <w:proofErr w:type="spellEnd"/>
      <w:proofErr w:type="gramEnd"/>
      <w:r w:rsidRPr="003B00C6">
        <w:rPr>
          <w:rFonts w:eastAsia="MS PGothic"/>
          <w:bCs/>
          <w:lang w:val="en-US"/>
        </w:rPr>
        <w:t xml:space="preserve"> R et al. Single-Dose Gene-Replacement Therapy for Spinal Muscular</w:t>
      </w:r>
    </w:p>
    <w:p w14:paraId="7EE1B64E" w14:textId="77777777" w:rsidR="003B00C6" w:rsidRPr="003B00C6" w:rsidRDefault="003B00C6" w:rsidP="003B00C6">
      <w:pPr>
        <w:ind w:left="2608"/>
        <w:rPr>
          <w:rFonts w:eastAsia="MS PGothic"/>
          <w:lang w:val="en-US"/>
        </w:rPr>
      </w:pPr>
      <w:proofErr w:type="gramStart"/>
      <w:r w:rsidRPr="003B00C6">
        <w:rPr>
          <w:rFonts w:eastAsia="MS PGothic"/>
          <w:bCs/>
          <w:lang w:val="en-US"/>
        </w:rPr>
        <w:t>Atrophy.</w:t>
      </w:r>
      <w:proofErr w:type="gramEnd"/>
      <w:r w:rsidRPr="003B00C6">
        <w:rPr>
          <w:rFonts w:eastAsia="MS PGothic"/>
          <w:bCs/>
          <w:lang w:val="en-US"/>
        </w:rPr>
        <w:t xml:space="preserve"> N </w:t>
      </w:r>
      <w:proofErr w:type="spellStart"/>
      <w:r w:rsidRPr="003B00C6">
        <w:rPr>
          <w:rFonts w:eastAsia="MS PGothic"/>
          <w:bCs/>
          <w:lang w:val="en-US"/>
        </w:rPr>
        <w:t>Engl</w:t>
      </w:r>
      <w:proofErr w:type="spellEnd"/>
      <w:r w:rsidRPr="003B00C6">
        <w:rPr>
          <w:rFonts w:eastAsia="MS PGothic"/>
          <w:bCs/>
          <w:lang w:val="en-US"/>
        </w:rPr>
        <w:t xml:space="preserve"> J Med 2017</w:t>
      </w:r>
      <w:proofErr w:type="gramStart"/>
      <w:r w:rsidRPr="003B00C6">
        <w:rPr>
          <w:rFonts w:eastAsia="MS PGothic"/>
          <w:bCs/>
          <w:lang w:val="en-US"/>
        </w:rPr>
        <w:t>;377:1713</w:t>
      </w:r>
      <w:proofErr w:type="gramEnd"/>
      <w:r w:rsidRPr="003B00C6">
        <w:rPr>
          <w:rFonts w:eastAsia="MS PGothic"/>
          <w:bCs/>
          <w:lang w:val="en-US"/>
        </w:rPr>
        <w:t>-22.</w:t>
      </w:r>
    </w:p>
    <w:p w14:paraId="7EE1B64F" w14:textId="77777777" w:rsidR="003B00C6" w:rsidRPr="003B00C6" w:rsidRDefault="003B00C6" w:rsidP="003B00C6">
      <w:pPr>
        <w:ind w:left="2608"/>
        <w:rPr>
          <w:rFonts w:eastAsia="MS PGothic"/>
          <w:lang w:val="en-US"/>
        </w:rPr>
      </w:pPr>
    </w:p>
    <w:p w14:paraId="7EE1B650" w14:textId="77777777" w:rsidR="003B00C6" w:rsidRDefault="003B00C6" w:rsidP="003B00C6">
      <w:pPr>
        <w:ind w:left="2608"/>
        <w:rPr>
          <w:rFonts w:eastAsia="MS PGothic"/>
          <w:lang w:val="en-US"/>
        </w:rPr>
      </w:pPr>
      <w:r w:rsidRPr="003B00C6">
        <w:rPr>
          <w:rFonts w:eastAsia="MS PGothic"/>
          <w:lang w:val="en-US"/>
        </w:rPr>
        <w:t>Wang y. Consensus Statement for Standard of Care in Spinal Muscular Atrophy, J</w:t>
      </w:r>
      <w:proofErr w:type="gramStart"/>
      <w:r w:rsidRPr="003B00C6">
        <w:rPr>
          <w:rFonts w:eastAsia="MS PGothic"/>
          <w:lang w:val="en-US"/>
        </w:rPr>
        <w:t>  Child</w:t>
      </w:r>
      <w:proofErr w:type="gramEnd"/>
      <w:r w:rsidRPr="003B00C6">
        <w:rPr>
          <w:rFonts w:eastAsia="MS PGothic"/>
          <w:lang w:val="en-US"/>
        </w:rPr>
        <w:t xml:space="preserve"> </w:t>
      </w:r>
      <w:proofErr w:type="spellStart"/>
      <w:r w:rsidRPr="003B00C6">
        <w:rPr>
          <w:rFonts w:eastAsia="MS PGothic"/>
          <w:lang w:val="en-US"/>
        </w:rPr>
        <w:t>Neurol</w:t>
      </w:r>
      <w:proofErr w:type="spellEnd"/>
      <w:r w:rsidRPr="003B00C6">
        <w:rPr>
          <w:rFonts w:eastAsia="MS PGothic"/>
          <w:lang w:val="en-US"/>
        </w:rPr>
        <w:t xml:space="preserve"> 2007; 22:1027-1049. </w:t>
      </w:r>
    </w:p>
    <w:p w14:paraId="7D56801C" w14:textId="77777777" w:rsidR="00F725C9" w:rsidRPr="003B00C6" w:rsidRDefault="00F725C9" w:rsidP="003B00C6">
      <w:pPr>
        <w:ind w:left="2608"/>
        <w:rPr>
          <w:rFonts w:eastAsia="MS PGothic"/>
          <w:lang w:val="en-US"/>
        </w:rPr>
      </w:pPr>
      <w:bookmarkStart w:id="44" w:name="_GoBack"/>
      <w:bookmarkEnd w:id="44"/>
    </w:p>
    <w:p w14:paraId="7EE1B651" w14:textId="77777777" w:rsidR="003B00C6" w:rsidRPr="003B00C6" w:rsidRDefault="003B00C6" w:rsidP="003B00C6">
      <w:pPr>
        <w:ind w:left="2608"/>
        <w:rPr>
          <w:rFonts w:eastAsia="MS PGothic"/>
        </w:rPr>
      </w:pPr>
      <w:proofErr w:type="gramStart"/>
      <w:r w:rsidRPr="003B00C6">
        <w:rPr>
          <w:rFonts w:eastAsia="MS PGothic"/>
        </w:rPr>
        <w:t>Sosiaali- ja terveysministeriö.</w:t>
      </w:r>
      <w:proofErr w:type="gramEnd"/>
      <w:r w:rsidRPr="003B00C6">
        <w:rPr>
          <w:rFonts w:eastAsia="MS PGothic"/>
        </w:rPr>
        <w:t xml:space="preserve"> </w:t>
      </w:r>
      <w:proofErr w:type="gramStart"/>
      <w:r w:rsidRPr="003B00C6">
        <w:rPr>
          <w:rFonts w:eastAsia="MS PGothic"/>
        </w:rPr>
        <w:t>Katsaus terveydenhuollon priorisointiin eri maissa.</w:t>
      </w:r>
      <w:proofErr w:type="gramEnd"/>
      <w:r w:rsidRPr="003B00C6">
        <w:rPr>
          <w:rFonts w:eastAsia="MS PGothic"/>
        </w:rPr>
        <w:t xml:space="preserve"> Sosiaali- ja terveysministeriön raportteja ja muistioita 2017:18. </w:t>
      </w:r>
      <w:hyperlink r:id="rId20" w:history="1">
        <w:r w:rsidRPr="003B00C6">
          <w:rPr>
            <w:rStyle w:val="Hyperlinkki"/>
            <w:rFonts w:eastAsia="MS PGothic"/>
          </w:rPr>
          <w:t xml:space="preserve">http://urn.fi/URN:ISBN:978-952-00-3892-2  </w:t>
        </w:r>
      </w:hyperlink>
    </w:p>
    <w:p w14:paraId="7EE1B652" w14:textId="77777777" w:rsidR="003B00C6" w:rsidRPr="003B00C6" w:rsidRDefault="003B00C6" w:rsidP="003B00C6">
      <w:pPr>
        <w:ind w:left="2608"/>
        <w:rPr>
          <w:rFonts w:eastAsia="MS PGothic"/>
        </w:rPr>
      </w:pPr>
    </w:p>
    <w:p w14:paraId="7EE1B653" w14:textId="77777777" w:rsidR="003B00C6" w:rsidRPr="003B00C6" w:rsidRDefault="003B00C6" w:rsidP="003B00C6">
      <w:pPr>
        <w:ind w:left="2608"/>
        <w:rPr>
          <w:rFonts w:eastAsia="MS PGothic"/>
        </w:rPr>
      </w:pPr>
    </w:p>
    <w:sectPr w:rsidR="003B00C6" w:rsidRPr="003B00C6" w:rsidSect="00122E73">
      <w:headerReference w:type="default" r:id="rId21"/>
      <w:pgSz w:w="11906" w:h="16838"/>
      <w:pgMar w:top="1417" w:right="1134" w:bottom="1417" w:left="1134"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FB37C0" w15:done="0"/>
  <w15:commentEx w15:paraId="55DD39E0" w15:done="0"/>
  <w15:commentEx w15:paraId="6B0B4ADF" w15:done="0"/>
  <w15:commentEx w15:paraId="36E234E0" w15:done="0"/>
  <w15:commentEx w15:paraId="55734603" w15:done="0"/>
  <w15:commentEx w15:paraId="75F6C0BE" w15:done="0"/>
  <w15:commentEx w15:paraId="59387125" w15:done="0"/>
  <w15:commentEx w15:paraId="5DB3E8DC" w15:done="0"/>
  <w15:commentEx w15:paraId="6D72AFE3" w15:done="0"/>
  <w15:commentEx w15:paraId="59C482D8" w15:done="0"/>
  <w15:commentEx w15:paraId="4A3C9F1D" w15:done="0"/>
  <w15:commentEx w15:paraId="2B1004C3" w15:done="0"/>
  <w15:commentEx w15:paraId="65406808" w15:done="0"/>
  <w15:commentEx w15:paraId="0AE9ABD6" w15:done="0"/>
  <w15:commentEx w15:paraId="682F4A51" w15:done="0"/>
  <w15:commentEx w15:paraId="39AFD7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1B657" w14:textId="77777777" w:rsidR="00C97FC5" w:rsidRDefault="00C97FC5" w:rsidP="00051211">
      <w:r>
        <w:separator/>
      </w:r>
    </w:p>
  </w:endnote>
  <w:endnote w:type="continuationSeparator" w:id="0">
    <w:p w14:paraId="7EE1B658" w14:textId="77777777" w:rsidR="00C97FC5" w:rsidRDefault="00C97FC5" w:rsidP="00051211">
      <w:r>
        <w:continuationSeparator/>
      </w:r>
    </w:p>
  </w:endnote>
  <w:endnote w:type="continuationNotice" w:id="1">
    <w:p w14:paraId="7EE1B659" w14:textId="77777777" w:rsidR="00C97FC5" w:rsidRDefault="00C97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1B654" w14:textId="77777777" w:rsidR="00C97FC5" w:rsidRDefault="00C97FC5" w:rsidP="00051211">
      <w:r>
        <w:separator/>
      </w:r>
    </w:p>
  </w:footnote>
  <w:footnote w:type="continuationSeparator" w:id="0">
    <w:p w14:paraId="7EE1B655" w14:textId="77777777" w:rsidR="00C97FC5" w:rsidRDefault="00C97FC5" w:rsidP="00051211">
      <w:r>
        <w:continuationSeparator/>
      </w:r>
    </w:p>
  </w:footnote>
  <w:footnote w:type="continuationNotice" w:id="1">
    <w:p w14:paraId="7EE1B656" w14:textId="77777777" w:rsidR="00C97FC5" w:rsidRDefault="00C97FC5"/>
  </w:footnote>
  <w:footnote w:id="2">
    <w:p w14:paraId="58FBEEAD" w14:textId="56E54949" w:rsidR="00AE64E6" w:rsidRDefault="00AE64E6">
      <w:pPr>
        <w:pStyle w:val="Alaviitteenteksti"/>
      </w:pPr>
      <w:r>
        <w:rPr>
          <w:rStyle w:val="Alaviitteenviite"/>
        </w:rPr>
        <w:footnoteRef/>
      </w:r>
      <w:r>
        <w:t xml:space="preserve"> Standardihoito tarkoittaa vakiintuneesti käyttöön otettavaa menetelmää</w:t>
      </w:r>
    </w:p>
  </w:footnote>
  <w:footnote w:id="3">
    <w:p w14:paraId="4C963712" w14:textId="6C4FD36C" w:rsidR="00AE64E6" w:rsidRDefault="00AE64E6">
      <w:pPr>
        <w:pStyle w:val="Alaviitteenteksti"/>
      </w:pPr>
      <w:r>
        <w:rPr>
          <w:rStyle w:val="Alaviitteenviite"/>
        </w:rPr>
        <w:footnoteRef/>
      </w:r>
      <w:r>
        <w:t xml:space="preserve"> Tanska: Hakija viittaa siihen tahoon, joka on hakenut käsittelyä.</w:t>
      </w:r>
    </w:p>
  </w:footnote>
  <w:footnote w:id="4">
    <w:p w14:paraId="0A5389F3" w14:textId="34F5872E" w:rsidR="00AE64E6" w:rsidRDefault="00AE64E6">
      <w:pPr>
        <w:pStyle w:val="Alaviitteenteksti"/>
      </w:pPr>
      <w:r>
        <w:rPr>
          <w:rStyle w:val="Alaviitteenviite"/>
        </w:rPr>
        <w:footnoteRef/>
      </w:r>
      <w:r>
        <w:t xml:space="preserve"> Norja: L</w:t>
      </w:r>
      <w:r w:rsidRPr="00AE64E6">
        <w:t>ääkejakelija</w:t>
      </w:r>
      <w:r>
        <w:t xml:space="preserve"> viittaa tahoon, joka hakenut käsittelyä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3" w:type="dxa"/>
      <w:tblLayout w:type="fixed"/>
      <w:tblCellMar>
        <w:left w:w="0" w:type="dxa"/>
        <w:right w:w="0" w:type="dxa"/>
      </w:tblCellMar>
      <w:tblLook w:val="0000" w:firstRow="0" w:lastRow="0" w:firstColumn="0" w:lastColumn="0" w:noHBand="0" w:noVBand="0"/>
    </w:tblPr>
    <w:tblGrid>
      <w:gridCol w:w="4255"/>
      <w:gridCol w:w="3400"/>
      <w:gridCol w:w="1701"/>
      <w:gridCol w:w="997"/>
    </w:tblGrid>
    <w:tr w:rsidR="00C97FC5" w14:paraId="7EE1B65E" w14:textId="77777777" w:rsidTr="00B5381E">
      <w:trPr>
        <w:cantSplit/>
      </w:trPr>
      <w:tc>
        <w:tcPr>
          <w:tcW w:w="4255" w:type="dxa"/>
          <w:vMerge w:val="restart"/>
        </w:tcPr>
        <w:p w14:paraId="7EE1B65A" w14:textId="7665ABAD" w:rsidR="00C97FC5" w:rsidRDefault="00005DF1" w:rsidP="00B5381E">
          <w:pPr>
            <w:pStyle w:val="STMnormaali"/>
          </w:pPr>
          <w:customXmlInsRangeStart w:id="0" w:author="Palonen Reima STM" w:date="2017-12-19T15:20:00Z"/>
          <w:sdt>
            <w:sdtPr>
              <w:id w:val="10575007"/>
              <w:docPartObj>
                <w:docPartGallery w:val="Watermarks"/>
                <w:docPartUnique/>
              </w:docPartObj>
            </w:sdtPr>
            <w:sdtContent>
              <w:customXmlInsRangeEnd w:id="0"/>
              <w:ins w:id="1" w:author="Palonen Reima STM" w:date="2017-12-19T15:20:00Z">
                <w:r>
                  <w:pict w14:anchorId="2F0C6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ins>
              <w:customXmlInsRangeStart w:id="2" w:author="Palonen Reima STM" w:date="2017-12-19T15:20:00Z"/>
            </w:sdtContent>
          </w:sdt>
          <w:customXmlInsRangeEnd w:id="2"/>
          <w:r w:rsidR="00C97FC5">
            <w:rPr>
              <w:noProof/>
              <w:lang w:eastAsia="fi-FI"/>
            </w:rPr>
            <w:drawing>
              <wp:anchor distT="0" distB="0" distL="114300" distR="114300" simplePos="0" relativeHeight="251658240" behindDoc="0" locked="0" layoutInCell="1" allowOverlap="1" wp14:anchorId="7EE1B686" wp14:editId="7EE1B687">
                <wp:simplePos x="0" y="0"/>
                <wp:positionH relativeFrom="column">
                  <wp:posOffset>-215265</wp:posOffset>
                </wp:positionH>
                <wp:positionV relativeFrom="paragraph">
                  <wp:posOffset>-44013</wp:posOffset>
                </wp:positionV>
                <wp:extent cx="2146935" cy="601980"/>
                <wp:effectExtent l="0" t="0" r="5715" b="7620"/>
                <wp:wrapNone/>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0" w:type="dxa"/>
          <w:tcMar>
            <w:right w:w="284" w:type="dxa"/>
          </w:tcMar>
        </w:tcPr>
        <w:p w14:paraId="7EE1B65B" w14:textId="77777777" w:rsidR="00C97FC5" w:rsidRDefault="00C97FC5" w:rsidP="00B5381E">
          <w:pPr>
            <w:pStyle w:val="STMnormaali"/>
          </w:pPr>
        </w:p>
      </w:tc>
      <w:tc>
        <w:tcPr>
          <w:tcW w:w="1701" w:type="dxa"/>
        </w:tcPr>
        <w:p w14:paraId="7EE1B65C" w14:textId="77777777" w:rsidR="00C97FC5" w:rsidRDefault="00C97FC5" w:rsidP="00B5381E">
          <w:pPr>
            <w:pStyle w:val="STMnormaali"/>
          </w:pPr>
        </w:p>
      </w:tc>
      <w:tc>
        <w:tcPr>
          <w:tcW w:w="997" w:type="dxa"/>
        </w:tcPr>
        <w:p w14:paraId="7EE1B65D" w14:textId="77777777" w:rsidR="00C97FC5" w:rsidRDefault="00C97FC5" w:rsidP="00E317AD">
          <w:pPr>
            <w:pStyle w:val="STMnormaali"/>
            <w:rPr>
              <w:rStyle w:val="Sivunumero"/>
              <w:lang w:eastAsia="fi-FI"/>
            </w:rPr>
          </w:pPr>
        </w:p>
      </w:tc>
    </w:tr>
    <w:tr w:rsidR="00C97FC5" w14:paraId="7EE1B663" w14:textId="77777777" w:rsidTr="00B5381E">
      <w:trPr>
        <w:cantSplit/>
      </w:trPr>
      <w:tc>
        <w:tcPr>
          <w:tcW w:w="4255" w:type="dxa"/>
          <w:vMerge/>
        </w:tcPr>
        <w:p w14:paraId="7EE1B65F" w14:textId="77777777" w:rsidR="00C97FC5" w:rsidRDefault="00C97FC5" w:rsidP="00B5381E">
          <w:pPr>
            <w:pStyle w:val="STMnormaali"/>
            <w:rPr>
              <w:rStyle w:val="Sivunumero"/>
              <w:lang w:eastAsia="fi-FI"/>
            </w:rPr>
          </w:pPr>
        </w:p>
      </w:tc>
      <w:tc>
        <w:tcPr>
          <w:tcW w:w="3400" w:type="dxa"/>
          <w:tcMar>
            <w:right w:w="284" w:type="dxa"/>
          </w:tcMar>
        </w:tcPr>
        <w:p w14:paraId="7EE1B660" w14:textId="72809524" w:rsidR="00C97FC5" w:rsidRDefault="00C97FC5" w:rsidP="00C22AC8">
          <w:pPr>
            <w:pStyle w:val="STMnormaali"/>
            <w:rPr>
              <w:rStyle w:val="Sivunumero"/>
              <w:lang w:eastAsia="fi-FI"/>
            </w:rPr>
          </w:pPr>
          <w:r>
            <w:rPr>
              <w:rStyle w:val="Sivunumero"/>
              <w:lang w:eastAsia="fi-FI"/>
            </w:rPr>
            <w:t>Perustelumuistio LUONNOS</w:t>
          </w:r>
          <w:r w:rsidR="00A74E4C">
            <w:rPr>
              <w:rStyle w:val="Sivunumero"/>
              <w:lang w:eastAsia="fi-FI"/>
            </w:rPr>
            <w:t xml:space="preserve"> OTAKANTAA PALVELUUN</w:t>
          </w:r>
        </w:p>
      </w:tc>
      <w:tc>
        <w:tcPr>
          <w:tcW w:w="1701" w:type="dxa"/>
        </w:tcPr>
        <w:p w14:paraId="7EE1B661" w14:textId="77777777" w:rsidR="00C97FC5" w:rsidRDefault="00C97FC5" w:rsidP="00B5381E">
          <w:pPr>
            <w:pStyle w:val="STMnormaali"/>
            <w:rPr>
              <w:rStyle w:val="Sivunumero"/>
              <w:lang w:eastAsia="fi-FI"/>
            </w:rPr>
          </w:pPr>
        </w:p>
      </w:tc>
      <w:tc>
        <w:tcPr>
          <w:tcW w:w="997" w:type="dxa"/>
        </w:tcPr>
        <w:p w14:paraId="7EE1B662" w14:textId="77777777" w:rsidR="00C97FC5" w:rsidRDefault="00C97FC5" w:rsidP="00B5381E">
          <w:pPr>
            <w:pStyle w:val="STMnormaali"/>
            <w:rPr>
              <w:rStyle w:val="Sivunumero"/>
              <w:lang w:eastAsia="fi-FI"/>
            </w:rPr>
          </w:pPr>
        </w:p>
      </w:tc>
    </w:tr>
    <w:tr w:rsidR="00C97FC5" w14:paraId="7EE1B667" w14:textId="77777777" w:rsidTr="00B5381E">
      <w:trPr>
        <w:cantSplit/>
      </w:trPr>
      <w:tc>
        <w:tcPr>
          <w:tcW w:w="4255" w:type="dxa"/>
        </w:tcPr>
        <w:p w14:paraId="7EE1B664" w14:textId="77777777" w:rsidR="00C97FC5" w:rsidRDefault="00C97FC5" w:rsidP="00B5381E">
          <w:pPr>
            <w:pStyle w:val="STMnormaali"/>
            <w:rPr>
              <w:rStyle w:val="Sivunumero"/>
              <w:lang w:eastAsia="fi-FI"/>
            </w:rPr>
          </w:pPr>
        </w:p>
      </w:tc>
      <w:tc>
        <w:tcPr>
          <w:tcW w:w="3400" w:type="dxa"/>
          <w:tcMar>
            <w:right w:w="284" w:type="dxa"/>
          </w:tcMar>
        </w:tcPr>
        <w:p w14:paraId="7EE1B665" w14:textId="5F821934" w:rsidR="00C97FC5" w:rsidRDefault="00C97FC5" w:rsidP="00B5381E">
          <w:pPr>
            <w:pStyle w:val="STMnormaali"/>
            <w:rPr>
              <w:rStyle w:val="Sivunumero"/>
              <w:lang w:eastAsia="fi-FI"/>
            </w:rPr>
          </w:pPr>
          <w:r>
            <w:rPr>
              <w:rStyle w:val="Sivunumero"/>
              <w:lang w:eastAsia="fi-FI"/>
            </w:rPr>
            <w:t>1</w:t>
          </w:r>
          <w:r w:rsidR="00A74E4C">
            <w:rPr>
              <w:rStyle w:val="Sivunumero"/>
              <w:lang w:eastAsia="fi-FI"/>
            </w:rPr>
            <w:t>9</w:t>
          </w:r>
          <w:r>
            <w:rPr>
              <w:rStyle w:val="Sivunumero"/>
              <w:lang w:eastAsia="fi-FI"/>
            </w:rPr>
            <w:t>.12.2017</w:t>
          </w:r>
        </w:p>
      </w:tc>
      <w:tc>
        <w:tcPr>
          <w:tcW w:w="2698" w:type="dxa"/>
          <w:gridSpan w:val="2"/>
        </w:tcPr>
        <w:p w14:paraId="7EE1B666" w14:textId="77777777" w:rsidR="00C97FC5" w:rsidRDefault="00C97FC5" w:rsidP="00311D90">
          <w:pPr>
            <w:pStyle w:val="STMnormaali"/>
            <w:rPr>
              <w:rStyle w:val="Sivunumero"/>
              <w:lang w:eastAsia="fi-FI"/>
            </w:rPr>
          </w:pPr>
        </w:p>
      </w:tc>
    </w:tr>
    <w:tr w:rsidR="00C97FC5" w14:paraId="7EE1B66D" w14:textId="77777777" w:rsidTr="00B5381E">
      <w:tc>
        <w:tcPr>
          <w:tcW w:w="4255" w:type="dxa"/>
        </w:tcPr>
        <w:p w14:paraId="7EE1B668" w14:textId="77777777" w:rsidR="00C97FC5" w:rsidRDefault="00C97FC5" w:rsidP="00B5381E">
          <w:pPr>
            <w:pStyle w:val="STMnormaali"/>
            <w:rPr>
              <w:rStyle w:val="Sivunumero"/>
              <w:lang w:eastAsia="fi-FI"/>
            </w:rPr>
          </w:pPr>
        </w:p>
      </w:tc>
      <w:tc>
        <w:tcPr>
          <w:tcW w:w="3400" w:type="dxa"/>
          <w:tcMar>
            <w:right w:w="284" w:type="dxa"/>
          </w:tcMar>
        </w:tcPr>
        <w:p w14:paraId="7EE1B669" w14:textId="77777777" w:rsidR="00C97FC5" w:rsidRDefault="00C97FC5" w:rsidP="00B75071">
          <w:pPr>
            <w:pStyle w:val="STMnormaali"/>
            <w:rPr>
              <w:rStyle w:val="Sivunumero"/>
              <w:lang w:eastAsia="fi-FI"/>
            </w:rPr>
          </w:pPr>
        </w:p>
      </w:tc>
      <w:tc>
        <w:tcPr>
          <w:tcW w:w="1701" w:type="dxa"/>
        </w:tcPr>
        <w:p w14:paraId="7EE1B66A" w14:textId="77777777" w:rsidR="00C97FC5" w:rsidRPr="009B100F" w:rsidRDefault="00C97FC5" w:rsidP="009B100F">
          <w:pPr>
            <w:pStyle w:val="STMnormaali"/>
            <w:rPr>
              <w:rStyle w:val="Sivunumero"/>
              <w:lang w:eastAsia="fi-FI"/>
            </w:rPr>
          </w:pPr>
        </w:p>
        <w:p w14:paraId="7EE1B66B" w14:textId="77777777" w:rsidR="00C97FC5" w:rsidRDefault="00C97FC5" w:rsidP="00B5381E">
          <w:pPr>
            <w:pStyle w:val="STMnormaali"/>
            <w:rPr>
              <w:rStyle w:val="Sivunumero"/>
              <w:lang w:eastAsia="fi-FI"/>
            </w:rPr>
          </w:pPr>
          <w:r w:rsidRPr="009B100F">
            <w:rPr>
              <w:rStyle w:val="Sivunumero"/>
              <w:lang w:eastAsia="fi-FI"/>
            </w:rPr>
            <w:t>STM038:00/2017</w:t>
          </w:r>
        </w:p>
      </w:tc>
      <w:tc>
        <w:tcPr>
          <w:tcW w:w="997" w:type="dxa"/>
        </w:tcPr>
        <w:p w14:paraId="7EE1B66C" w14:textId="77777777" w:rsidR="00C97FC5" w:rsidRDefault="00C97FC5" w:rsidP="00B5381E">
          <w:pPr>
            <w:pStyle w:val="STMnormaali"/>
            <w:rPr>
              <w:rStyle w:val="Sivunumero"/>
              <w:lang w:eastAsia="fi-FI"/>
            </w:rPr>
          </w:pPr>
        </w:p>
      </w:tc>
    </w:tr>
  </w:tbl>
  <w:p w14:paraId="7EE1B66E" w14:textId="77777777" w:rsidR="00C97FC5" w:rsidRDefault="00C97FC5" w:rsidP="00382E97">
    <w:pPr>
      <w:pStyle w:val="STMnormaali"/>
    </w:pPr>
  </w:p>
  <w:p w14:paraId="7EE1B66F" w14:textId="77777777" w:rsidR="00C97FC5" w:rsidRDefault="00C97FC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3" w:type="dxa"/>
      <w:tblLayout w:type="fixed"/>
      <w:tblCellMar>
        <w:left w:w="0" w:type="dxa"/>
        <w:right w:w="0" w:type="dxa"/>
      </w:tblCellMar>
      <w:tblLook w:val="0000" w:firstRow="0" w:lastRow="0" w:firstColumn="0" w:lastColumn="0" w:noHBand="0" w:noVBand="0"/>
    </w:tblPr>
    <w:tblGrid>
      <w:gridCol w:w="4255"/>
      <w:gridCol w:w="3400"/>
      <w:gridCol w:w="1701"/>
      <w:gridCol w:w="997"/>
    </w:tblGrid>
    <w:tr w:rsidR="00C97FC5" w14:paraId="7EE1B674" w14:textId="77777777" w:rsidTr="001630D8">
      <w:trPr>
        <w:cantSplit/>
      </w:trPr>
      <w:tc>
        <w:tcPr>
          <w:tcW w:w="4255" w:type="dxa"/>
          <w:vMerge w:val="restart"/>
        </w:tcPr>
        <w:p w14:paraId="7EE1B670" w14:textId="77777777" w:rsidR="00C97FC5" w:rsidRDefault="00C97FC5" w:rsidP="001630D8">
          <w:pPr>
            <w:pStyle w:val="STMnormaali"/>
          </w:pPr>
          <w:r>
            <w:rPr>
              <w:noProof/>
              <w:lang w:eastAsia="fi-FI"/>
            </w:rPr>
            <w:drawing>
              <wp:anchor distT="0" distB="0" distL="114300" distR="114300" simplePos="0" relativeHeight="251660288" behindDoc="0" locked="0" layoutInCell="1" allowOverlap="1" wp14:anchorId="7EE1B688" wp14:editId="7EE1B689">
                <wp:simplePos x="0" y="0"/>
                <wp:positionH relativeFrom="column">
                  <wp:posOffset>-215265</wp:posOffset>
                </wp:positionH>
                <wp:positionV relativeFrom="paragraph">
                  <wp:posOffset>-44013</wp:posOffset>
                </wp:positionV>
                <wp:extent cx="2146935" cy="601980"/>
                <wp:effectExtent l="0" t="0" r="5715" b="762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0" w:type="dxa"/>
          <w:tcMar>
            <w:right w:w="284" w:type="dxa"/>
          </w:tcMar>
        </w:tcPr>
        <w:p w14:paraId="7EE1B671" w14:textId="77777777" w:rsidR="00C97FC5" w:rsidRDefault="00C97FC5" w:rsidP="001630D8">
          <w:pPr>
            <w:pStyle w:val="STMnormaali"/>
          </w:pPr>
        </w:p>
      </w:tc>
      <w:tc>
        <w:tcPr>
          <w:tcW w:w="1701" w:type="dxa"/>
        </w:tcPr>
        <w:p w14:paraId="7EE1B672" w14:textId="77777777" w:rsidR="00C97FC5" w:rsidRDefault="00C97FC5" w:rsidP="001630D8">
          <w:pPr>
            <w:pStyle w:val="STMnormaali"/>
          </w:pPr>
        </w:p>
      </w:tc>
      <w:tc>
        <w:tcPr>
          <w:tcW w:w="997" w:type="dxa"/>
        </w:tcPr>
        <w:p w14:paraId="7EE1B673" w14:textId="77777777" w:rsidR="00C97FC5" w:rsidRDefault="00C97FC5" w:rsidP="001630D8">
          <w:pPr>
            <w:pStyle w:val="STMnormaali"/>
            <w:rPr>
              <w:rStyle w:val="Sivunumero"/>
              <w:lang w:eastAsia="fi-FI"/>
            </w:rPr>
          </w:pPr>
        </w:p>
      </w:tc>
    </w:tr>
    <w:tr w:rsidR="00C97FC5" w14:paraId="7EE1B679" w14:textId="77777777" w:rsidTr="001630D8">
      <w:trPr>
        <w:cantSplit/>
      </w:trPr>
      <w:tc>
        <w:tcPr>
          <w:tcW w:w="4255" w:type="dxa"/>
          <w:vMerge/>
        </w:tcPr>
        <w:p w14:paraId="7EE1B675" w14:textId="77777777" w:rsidR="00C97FC5" w:rsidRDefault="00C97FC5" w:rsidP="001630D8">
          <w:pPr>
            <w:pStyle w:val="STMnormaali"/>
            <w:rPr>
              <w:rStyle w:val="Sivunumero"/>
              <w:lang w:eastAsia="fi-FI"/>
            </w:rPr>
          </w:pPr>
        </w:p>
      </w:tc>
      <w:tc>
        <w:tcPr>
          <w:tcW w:w="3400" w:type="dxa"/>
          <w:tcMar>
            <w:right w:w="284" w:type="dxa"/>
          </w:tcMar>
        </w:tcPr>
        <w:p w14:paraId="7EE1B676" w14:textId="77777777" w:rsidR="00C97FC5" w:rsidRDefault="00C97FC5" w:rsidP="001630D8">
          <w:pPr>
            <w:pStyle w:val="STMnormaali"/>
            <w:rPr>
              <w:rStyle w:val="Sivunumero"/>
              <w:lang w:eastAsia="fi-FI"/>
            </w:rPr>
          </w:pPr>
          <w:r>
            <w:rPr>
              <w:rStyle w:val="Sivunumero"/>
              <w:lang w:eastAsia="fi-FI"/>
            </w:rPr>
            <w:t xml:space="preserve">Taustamuistioluonnos </w:t>
          </w:r>
        </w:p>
      </w:tc>
      <w:tc>
        <w:tcPr>
          <w:tcW w:w="1701" w:type="dxa"/>
        </w:tcPr>
        <w:p w14:paraId="7EE1B677" w14:textId="77777777" w:rsidR="00C97FC5" w:rsidRDefault="00C97FC5" w:rsidP="001630D8">
          <w:pPr>
            <w:pStyle w:val="STMnormaali"/>
            <w:rPr>
              <w:rStyle w:val="Sivunumero"/>
              <w:lang w:eastAsia="fi-FI"/>
            </w:rPr>
          </w:pPr>
        </w:p>
      </w:tc>
      <w:tc>
        <w:tcPr>
          <w:tcW w:w="997" w:type="dxa"/>
        </w:tcPr>
        <w:p w14:paraId="7EE1B678" w14:textId="7FFE502E" w:rsidR="00C97FC5" w:rsidRDefault="00C97FC5" w:rsidP="001630D8">
          <w:pPr>
            <w:pStyle w:val="STMnormaali"/>
            <w:rPr>
              <w:rStyle w:val="Sivunumero"/>
              <w:lang w:eastAsia="fi-FI"/>
            </w:rPr>
          </w:pPr>
          <w:r w:rsidRPr="00122E73">
            <w:rPr>
              <w:rStyle w:val="Sivunumero"/>
              <w:lang w:eastAsia="fi-FI"/>
            </w:rPr>
            <w:fldChar w:fldCharType="begin"/>
          </w:r>
          <w:r w:rsidRPr="00122E73">
            <w:rPr>
              <w:rStyle w:val="Sivunumero"/>
              <w:lang w:eastAsia="fi-FI"/>
            </w:rPr>
            <w:instrText>PAGE   \* MERGEFORMAT</w:instrText>
          </w:r>
          <w:r w:rsidRPr="00122E73">
            <w:rPr>
              <w:rStyle w:val="Sivunumero"/>
              <w:lang w:eastAsia="fi-FI"/>
            </w:rPr>
            <w:fldChar w:fldCharType="separate"/>
          </w:r>
          <w:r w:rsidR="00F725C9">
            <w:rPr>
              <w:rStyle w:val="Sivunumero"/>
              <w:noProof/>
              <w:lang w:eastAsia="fi-FI"/>
            </w:rPr>
            <w:t>1</w:t>
          </w:r>
          <w:r w:rsidRPr="00122E73">
            <w:rPr>
              <w:rStyle w:val="Sivunumero"/>
              <w:lang w:eastAsia="fi-FI"/>
            </w:rPr>
            <w:fldChar w:fldCharType="end"/>
          </w:r>
          <w:r>
            <w:rPr>
              <w:rStyle w:val="Sivunumero"/>
              <w:lang w:eastAsia="fi-FI"/>
            </w:rPr>
            <w:t>(19)</w:t>
          </w:r>
        </w:p>
      </w:tc>
    </w:tr>
    <w:tr w:rsidR="00C97FC5" w14:paraId="7EE1B67D" w14:textId="77777777" w:rsidTr="001630D8">
      <w:trPr>
        <w:cantSplit/>
      </w:trPr>
      <w:tc>
        <w:tcPr>
          <w:tcW w:w="4255" w:type="dxa"/>
        </w:tcPr>
        <w:p w14:paraId="7EE1B67A" w14:textId="77777777" w:rsidR="00C97FC5" w:rsidRDefault="00C97FC5" w:rsidP="001630D8">
          <w:pPr>
            <w:pStyle w:val="STMnormaali"/>
            <w:rPr>
              <w:rStyle w:val="Sivunumero"/>
              <w:lang w:eastAsia="fi-FI"/>
            </w:rPr>
          </w:pPr>
        </w:p>
      </w:tc>
      <w:tc>
        <w:tcPr>
          <w:tcW w:w="3400" w:type="dxa"/>
          <w:tcMar>
            <w:right w:w="284" w:type="dxa"/>
          </w:tcMar>
        </w:tcPr>
        <w:p w14:paraId="7EE1B67B" w14:textId="77777777" w:rsidR="00C97FC5" w:rsidRDefault="00C97FC5" w:rsidP="001630D8">
          <w:pPr>
            <w:pStyle w:val="STMnormaali"/>
            <w:rPr>
              <w:rStyle w:val="Sivunumero"/>
              <w:lang w:eastAsia="fi-FI"/>
            </w:rPr>
          </w:pPr>
        </w:p>
      </w:tc>
      <w:tc>
        <w:tcPr>
          <w:tcW w:w="2698" w:type="dxa"/>
          <w:gridSpan w:val="2"/>
        </w:tcPr>
        <w:p w14:paraId="7EE1B67C" w14:textId="77777777" w:rsidR="00C97FC5" w:rsidRDefault="00C97FC5" w:rsidP="001630D8">
          <w:pPr>
            <w:pStyle w:val="STMnormaali"/>
            <w:rPr>
              <w:rStyle w:val="Sivunumero"/>
              <w:lang w:eastAsia="fi-FI"/>
            </w:rPr>
          </w:pPr>
        </w:p>
      </w:tc>
    </w:tr>
    <w:tr w:rsidR="00C97FC5" w14:paraId="7EE1B684" w14:textId="77777777" w:rsidTr="001630D8">
      <w:tc>
        <w:tcPr>
          <w:tcW w:w="4255" w:type="dxa"/>
        </w:tcPr>
        <w:p w14:paraId="7EE1B67E" w14:textId="77777777" w:rsidR="00C97FC5" w:rsidRDefault="00C97FC5" w:rsidP="001630D8">
          <w:pPr>
            <w:pStyle w:val="STMnormaali"/>
            <w:rPr>
              <w:rStyle w:val="Sivunumero"/>
              <w:lang w:eastAsia="fi-FI"/>
            </w:rPr>
          </w:pPr>
        </w:p>
      </w:tc>
      <w:tc>
        <w:tcPr>
          <w:tcW w:w="3400" w:type="dxa"/>
          <w:tcMar>
            <w:right w:w="284" w:type="dxa"/>
          </w:tcMar>
        </w:tcPr>
        <w:p w14:paraId="7EE1B67F" w14:textId="77777777" w:rsidR="00C97FC5" w:rsidRDefault="00C97FC5" w:rsidP="001630D8">
          <w:pPr>
            <w:pStyle w:val="STMnormaali"/>
            <w:rPr>
              <w:rStyle w:val="Sivunumero"/>
              <w:lang w:eastAsia="fi-FI"/>
            </w:rPr>
          </w:pPr>
        </w:p>
      </w:tc>
      <w:tc>
        <w:tcPr>
          <w:tcW w:w="1701" w:type="dxa"/>
        </w:tcPr>
        <w:p w14:paraId="7EE1B680" w14:textId="77777777" w:rsidR="00C97FC5" w:rsidRPr="009B100F" w:rsidRDefault="00C97FC5" w:rsidP="009B100F">
          <w:pPr>
            <w:pStyle w:val="STMnormaali"/>
            <w:rPr>
              <w:rStyle w:val="Sivunumero"/>
              <w:lang w:eastAsia="fi-FI"/>
            </w:rPr>
          </w:pPr>
        </w:p>
        <w:p w14:paraId="7EE1B681" w14:textId="77777777" w:rsidR="00C97FC5" w:rsidRPr="009B100F" w:rsidRDefault="00C97FC5" w:rsidP="009B100F">
          <w:pPr>
            <w:pStyle w:val="STMnormaali"/>
            <w:rPr>
              <w:rStyle w:val="Sivunumero"/>
              <w:lang w:eastAsia="fi-FI"/>
            </w:rPr>
          </w:pPr>
          <w:r w:rsidRPr="009B100F">
            <w:rPr>
              <w:rStyle w:val="Sivunumero"/>
              <w:lang w:eastAsia="fi-FI"/>
            </w:rPr>
            <w:t>STM038:00/2017</w:t>
          </w:r>
        </w:p>
        <w:p w14:paraId="7EE1B682" w14:textId="77777777" w:rsidR="00C97FC5" w:rsidRDefault="00C97FC5" w:rsidP="001630D8">
          <w:pPr>
            <w:pStyle w:val="STMnormaali"/>
            <w:rPr>
              <w:rStyle w:val="Sivunumero"/>
              <w:lang w:eastAsia="fi-FI"/>
            </w:rPr>
          </w:pPr>
        </w:p>
      </w:tc>
      <w:tc>
        <w:tcPr>
          <w:tcW w:w="997" w:type="dxa"/>
        </w:tcPr>
        <w:p w14:paraId="7EE1B683" w14:textId="77777777" w:rsidR="00C97FC5" w:rsidRDefault="00C97FC5" w:rsidP="001630D8">
          <w:pPr>
            <w:pStyle w:val="STMnormaali"/>
            <w:rPr>
              <w:rStyle w:val="Sivunumero"/>
              <w:lang w:eastAsia="fi-FI"/>
            </w:rPr>
          </w:pPr>
        </w:p>
      </w:tc>
    </w:tr>
  </w:tbl>
  <w:p w14:paraId="7EE1B685" w14:textId="77777777" w:rsidR="00C97FC5" w:rsidRPr="00FE0E29" w:rsidRDefault="00C97FC5" w:rsidP="00FE0E2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E78"/>
    <w:multiLevelType w:val="hybridMultilevel"/>
    <w:tmpl w:val="87BCACA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nsid w:val="057D32AD"/>
    <w:multiLevelType w:val="hybridMultilevel"/>
    <w:tmpl w:val="C1C068C4"/>
    <w:lvl w:ilvl="0" w:tplc="F47CD09C">
      <w:numFmt w:val="bullet"/>
      <w:lvlText w:val="-"/>
      <w:lvlJc w:val="left"/>
      <w:pPr>
        <w:ind w:left="3328" w:hanging="360"/>
      </w:pPr>
      <w:rPr>
        <w:rFonts w:ascii="Times New Roman" w:eastAsia="Times New Roman" w:hAnsi="Times New Roman"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nsid w:val="0F7233B7"/>
    <w:multiLevelType w:val="hybridMultilevel"/>
    <w:tmpl w:val="8D6CDD72"/>
    <w:lvl w:ilvl="0" w:tplc="2B76BBD6">
      <w:numFmt w:val="bullet"/>
      <w:lvlText w:val="-"/>
      <w:lvlJc w:val="left"/>
      <w:pPr>
        <w:ind w:left="3913" w:hanging="1305"/>
      </w:pPr>
      <w:rPr>
        <w:rFonts w:ascii="Times New Roman" w:eastAsia="MS PGothic"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nsid w:val="147F046A"/>
    <w:multiLevelType w:val="hybridMultilevel"/>
    <w:tmpl w:val="31887D96"/>
    <w:lvl w:ilvl="0" w:tplc="F47CD09C">
      <w:numFmt w:val="bullet"/>
      <w:lvlText w:val="-"/>
      <w:lvlJc w:val="left"/>
      <w:pPr>
        <w:ind w:left="3328" w:hanging="360"/>
      </w:pPr>
      <w:rPr>
        <w:rFonts w:ascii="Times New Roman" w:eastAsia="Times New Roman" w:hAnsi="Times New Roman"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nsid w:val="250B421F"/>
    <w:multiLevelType w:val="hybridMultilevel"/>
    <w:tmpl w:val="93F20F8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nsid w:val="26DF0543"/>
    <w:multiLevelType w:val="hybridMultilevel"/>
    <w:tmpl w:val="F778400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nsid w:val="2C91020C"/>
    <w:multiLevelType w:val="multilevel"/>
    <w:tmpl w:val="920423D4"/>
    <w:lvl w:ilvl="0">
      <w:start w:val="1"/>
      <w:numFmt w:val="decimal"/>
      <w:pStyle w:val="Otsikko2"/>
      <w:lvlText w:val="%1."/>
      <w:lvlJc w:val="left"/>
      <w:pPr>
        <w:ind w:left="360" w:hanging="360"/>
      </w:pPr>
      <w:rPr>
        <w:rFonts w:hint="default"/>
      </w:rPr>
    </w:lvl>
    <w:lvl w:ilvl="1">
      <w:start w:val="1"/>
      <w:numFmt w:val="decimal"/>
      <w:pStyle w:val="Otsikk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8">
    <w:nsid w:val="3DA116C8"/>
    <w:multiLevelType w:val="multilevel"/>
    <w:tmpl w:val="3AB8118E"/>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nsid w:val="4D5C0888"/>
    <w:multiLevelType w:val="hybridMultilevel"/>
    <w:tmpl w:val="0DCA414E"/>
    <w:lvl w:ilvl="0" w:tplc="88CC65E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nsid w:val="54A159A5"/>
    <w:multiLevelType w:val="hybridMultilevel"/>
    <w:tmpl w:val="BE2402D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nsid w:val="58C67842"/>
    <w:multiLevelType w:val="hybridMultilevel"/>
    <w:tmpl w:val="50F42572"/>
    <w:lvl w:ilvl="0" w:tplc="A39885D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992767B"/>
    <w:multiLevelType w:val="multilevel"/>
    <w:tmpl w:val="16E6F560"/>
    <w:lvl w:ilvl="0">
      <w:start w:val="1"/>
      <w:numFmt w:val="decimal"/>
      <w:lvlText w:val="%1."/>
      <w:lvlJc w:val="left"/>
      <w:pPr>
        <w:ind w:left="360" w:hanging="360"/>
      </w:pPr>
      <w:rPr>
        <w:rFonts w:hint="default"/>
      </w:rPr>
    </w:lvl>
    <w:lvl w:ilvl="1">
      <w:start w:val="1"/>
      <w:numFmt w:val="decimal"/>
      <w:pStyle w:val="Alaotsikk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565B56"/>
    <w:multiLevelType w:val="hybridMultilevel"/>
    <w:tmpl w:val="943A0EDC"/>
    <w:lvl w:ilvl="0" w:tplc="73D6324A">
      <w:start w:val="1"/>
      <w:numFmt w:val="bullet"/>
      <w:lvlText w:val="•"/>
      <w:lvlJc w:val="left"/>
      <w:pPr>
        <w:tabs>
          <w:tab w:val="num" w:pos="2968"/>
        </w:tabs>
        <w:ind w:left="2968" w:hanging="360"/>
      </w:pPr>
      <w:rPr>
        <w:rFonts w:ascii="Arial" w:hAnsi="Arial" w:hint="default"/>
      </w:rPr>
    </w:lvl>
    <w:lvl w:ilvl="1" w:tplc="9B5A67BE">
      <w:start w:val="2744"/>
      <w:numFmt w:val="bullet"/>
      <w:lvlText w:val="•"/>
      <w:lvlJc w:val="left"/>
      <w:pPr>
        <w:tabs>
          <w:tab w:val="num" w:pos="3688"/>
        </w:tabs>
        <w:ind w:left="3688" w:hanging="360"/>
      </w:pPr>
      <w:rPr>
        <w:rFonts w:ascii="Arial" w:hAnsi="Arial" w:hint="default"/>
      </w:rPr>
    </w:lvl>
    <w:lvl w:ilvl="2" w:tplc="7EB8D8BE" w:tentative="1">
      <w:start w:val="1"/>
      <w:numFmt w:val="bullet"/>
      <w:lvlText w:val="•"/>
      <w:lvlJc w:val="left"/>
      <w:pPr>
        <w:tabs>
          <w:tab w:val="num" w:pos="4408"/>
        </w:tabs>
        <w:ind w:left="4408" w:hanging="360"/>
      </w:pPr>
      <w:rPr>
        <w:rFonts w:ascii="Arial" w:hAnsi="Arial" w:hint="default"/>
      </w:rPr>
    </w:lvl>
    <w:lvl w:ilvl="3" w:tplc="89DA1A88" w:tentative="1">
      <w:start w:val="1"/>
      <w:numFmt w:val="bullet"/>
      <w:lvlText w:val="•"/>
      <w:lvlJc w:val="left"/>
      <w:pPr>
        <w:tabs>
          <w:tab w:val="num" w:pos="5128"/>
        </w:tabs>
        <w:ind w:left="5128" w:hanging="360"/>
      </w:pPr>
      <w:rPr>
        <w:rFonts w:ascii="Arial" w:hAnsi="Arial" w:hint="default"/>
      </w:rPr>
    </w:lvl>
    <w:lvl w:ilvl="4" w:tplc="3732E702" w:tentative="1">
      <w:start w:val="1"/>
      <w:numFmt w:val="bullet"/>
      <w:lvlText w:val="•"/>
      <w:lvlJc w:val="left"/>
      <w:pPr>
        <w:tabs>
          <w:tab w:val="num" w:pos="5848"/>
        </w:tabs>
        <w:ind w:left="5848" w:hanging="360"/>
      </w:pPr>
      <w:rPr>
        <w:rFonts w:ascii="Arial" w:hAnsi="Arial" w:hint="default"/>
      </w:rPr>
    </w:lvl>
    <w:lvl w:ilvl="5" w:tplc="FCC254C4" w:tentative="1">
      <w:start w:val="1"/>
      <w:numFmt w:val="bullet"/>
      <w:lvlText w:val="•"/>
      <w:lvlJc w:val="left"/>
      <w:pPr>
        <w:tabs>
          <w:tab w:val="num" w:pos="6568"/>
        </w:tabs>
        <w:ind w:left="6568" w:hanging="360"/>
      </w:pPr>
      <w:rPr>
        <w:rFonts w:ascii="Arial" w:hAnsi="Arial" w:hint="default"/>
      </w:rPr>
    </w:lvl>
    <w:lvl w:ilvl="6" w:tplc="41303166" w:tentative="1">
      <w:start w:val="1"/>
      <w:numFmt w:val="bullet"/>
      <w:lvlText w:val="•"/>
      <w:lvlJc w:val="left"/>
      <w:pPr>
        <w:tabs>
          <w:tab w:val="num" w:pos="7288"/>
        </w:tabs>
        <w:ind w:left="7288" w:hanging="360"/>
      </w:pPr>
      <w:rPr>
        <w:rFonts w:ascii="Arial" w:hAnsi="Arial" w:hint="default"/>
      </w:rPr>
    </w:lvl>
    <w:lvl w:ilvl="7" w:tplc="9102A4BA" w:tentative="1">
      <w:start w:val="1"/>
      <w:numFmt w:val="bullet"/>
      <w:lvlText w:val="•"/>
      <w:lvlJc w:val="left"/>
      <w:pPr>
        <w:tabs>
          <w:tab w:val="num" w:pos="8008"/>
        </w:tabs>
        <w:ind w:left="8008" w:hanging="360"/>
      </w:pPr>
      <w:rPr>
        <w:rFonts w:ascii="Arial" w:hAnsi="Arial" w:hint="default"/>
      </w:rPr>
    </w:lvl>
    <w:lvl w:ilvl="8" w:tplc="F92CC03E" w:tentative="1">
      <w:start w:val="1"/>
      <w:numFmt w:val="bullet"/>
      <w:lvlText w:val="•"/>
      <w:lvlJc w:val="left"/>
      <w:pPr>
        <w:tabs>
          <w:tab w:val="num" w:pos="8728"/>
        </w:tabs>
        <w:ind w:left="8728" w:hanging="360"/>
      </w:pPr>
      <w:rPr>
        <w:rFonts w:ascii="Arial" w:hAnsi="Arial" w:hint="default"/>
      </w:rPr>
    </w:lvl>
  </w:abstractNum>
  <w:abstractNum w:abstractNumId="14">
    <w:nsid w:val="72A20BFC"/>
    <w:multiLevelType w:val="hybridMultilevel"/>
    <w:tmpl w:val="E966A07A"/>
    <w:lvl w:ilvl="0" w:tplc="040B0001">
      <w:start w:val="1"/>
      <w:numFmt w:val="bullet"/>
      <w:lvlText w:val=""/>
      <w:lvlJc w:val="left"/>
      <w:pPr>
        <w:ind w:left="3913" w:hanging="1305"/>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7"/>
  </w:num>
  <w:num w:numId="2">
    <w:abstractNumId w:val="12"/>
  </w:num>
  <w:num w:numId="3">
    <w:abstractNumId w:val="6"/>
  </w:num>
  <w:num w:numId="4">
    <w:abstractNumId w:val="3"/>
  </w:num>
  <w:num w:numId="5">
    <w:abstractNumId w:val="1"/>
  </w:num>
  <w:num w:numId="6">
    <w:abstractNumId w:val="11"/>
  </w:num>
  <w:num w:numId="7">
    <w:abstractNumId w:val="0"/>
  </w:num>
  <w:num w:numId="8">
    <w:abstractNumId w:val="8"/>
  </w:num>
  <w:num w:numId="9">
    <w:abstractNumId w:val="9"/>
  </w:num>
  <w:num w:numId="10">
    <w:abstractNumId w:val="13"/>
  </w:num>
  <w:num w:numId="11">
    <w:abstractNumId w:val="4"/>
  </w:num>
  <w:num w:numId="12">
    <w:abstractNumId w:val="5"/>
  </w:num>
  <w:num w:numId="13">
    <w:abstractNumId w:val="2"/>
  </w:num>
  <w:num w:numId="14">
    <w:abstractNumId w:val="14"/>
  </w:num>
  <w:num w:numId="15">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ti-Rämö Ilona">
    <w15:presenceInfo w15:providerId="AD" w15:userId="S-1-5-21-3121845505-432103665-3658532612-19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1304"/>
  <w:hyphenationZone w:val="425"/>
  <w:noPunctuationKerning/>
  <w:characterSpacingControl w:val="doNotCompress"/>
  <w:hdrShapeDefaults>
    <o:shapedefaults v:ext="edit" spidmax="20482"/>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DF"/>
    <w:rsid w:val="00000F14"/>
    <w:rsid w:val="00001093"/>
    <w:rsid w:val="000021C2"/>
    <w:rsid w:val="000038B9"/>
    <w:rsid w:val="00005545"/>
    <w:rsid w:val="00005DF1"/>
    <w:rsid w:val="00007A60"/>
    <w:rsid w:val="00011279"/>
    <w:rsid w:val="0001293C"/>
    <w:rsid w:val="00014A27"/>
    <w:rsid w:val="00015B1F"/>
    <w:rsid w:val="00016602"/>
    <w:rsid w:val="00022627"/>
    <w:rsid w:val="000249D8"/>
    <w:rsid w:val="00024C4F"/>
    <w:rsid w:val="00024C87"/>
    <w:rsid w:val="000274C5"/>
    <w:rsid w:val="00032BA0"/>
    <w:rsid w:val="00034EC6"/>
    <w:rsid w:val="00040F0A"/>
    <w:rsid w:val="00041C36"/>
    <w:rsid w:val="0004540E"/>
    <w:rsid w:val="00045711"/>
    <w:rsid w:val="00046725"/>
    <w:rsid w:val="00050BFD"/>
    <w:rsid w:val="00051211"/>
    <w:rsid w:val="00051387"/>
    <w:rsid w:val="00052C71"/>
    <w:rsid w:val="00053256"/>
    <w:rsid w:val="00060DDB"/>
    <w:rsid w:val="000612F6"/>
    <w:rsid w:val="00062215"/>
    <w:rsid w:val="00063330"/>
    <w:rsid w:val="000657E6"/>
    <w:rsid w:val="00065947"/>
    <w:rsid w:val="00065B2F"/>
    <w:rsid w:val="00071237"/>
    <w:rsid w:val="000809AC"/>
    <w:rsid w:val="00082BB4"/>
    <w:rsid w:val="000854B4"/>
    <w:rsid w:val="00085EA7"/>
    <w:rsid w:val="00086D94"/>
    <w:rsid w:val="00086F7E"/>
    <w:rsid w:val="00091185"/>
    <w:rsid w:val="0009143C"/>
    <w:rsid w:val="00093A9A"/>
    <w:rsid w:val="000A1207"/>
    <w:rsid w:val="000A2B5B"/>
    <w:rsid w:val="000A3946"/>
    <w:rsid w:val="000A4E04"/>
    <w:rsid w:val="000A5BE5"/>
    <w:rsid w:val="000A5D07"/>
    <w:rsid w:val="000A7F27"/>
    <w:rsid w:val="000B13A0"/>
    <w:rsid w:val="000B1458"/>
    <w:rsid w:val="000B23CA"/>
    <w:rsid w:val="000B591E"/>
    <w:rsid w:val="000C3182"/>
    <w:rsid w:val="000C33F6"/>
    <w:rsid w:val="000C42C3"/>
    <w:rsid w:val="000C62B5"/>
    <w:rsid w:val="000D0A18"/>
    <w:rsid w:val="000D21E6"/>
    <w:rsid w:val="000D43EB"/>
    <w:rsid w:val="000D4A25"/>
    <w:rsid w:val="000D4E57"/>
    <w:rsid w:val="000D5467"/>
    <w:rsid w:val="000D5A9C"/>
    <w:rsid w:val="000D6CA0"/>
    <w:rsid w:val="000E2A46"/>
    <w:rsid w:val="000E4D9F"/>
    <w:rsid w:val="000E7045"/>
    <w:rsid w:val="000F0916"/>
    <w:rsid w:val="000F28E6"/>
    <w:rsid w:val="0010053B"/>
    <w:rsid w:val="00104DAF"/>
    <w:rsid w:val="0010614F"/>
    <w:rsid w:val="0010683B"/>
    <w:rsid w:val="00106A0C"/>
    <w:rsid w:val="00107C26"/>
    <w:rsid w:val="00107C62"/>
    <w:rsid w:val="00110056"/>
    <w:rsid w:val="0011166A"/>
    <w:rsid w:val="00116C07"/>
    <w:rsid w:val="00117461"/>
    <w:rsid w:val="00120A13"/>
    <w:rsid w:val="001213F2"/>
    <w:rsid w:val="001218C2"/>
    <w:rsid w:val="00122E73"/>
    <w:rsid w:val="00125A6B"/>
    <w:rsid w:val="00125E2A"/>
    <w:rsid w:val="001300A7"/>
    <w:rsid w:val="00130EDF"/>
    <w:rsid w:val="001346F7"/>
    <w:rsid w:val="0013584F"/>
    <w:rsid w:val="0013635D"/>
    <w:rsid w:val="00136777"/>
    <w:rsid w:val="0014015B"/>
    <w:rsid w:val="00140760"/>
    <w:rsid w:val="00150F4E"/>
    <w:rsid w:val="00153C05"/>
    <w:rsid w:val="00153C08"/>
    <w:rsid w:val="00154142"/>
    <w:rsid w:val="001553B2"/>
    <w:rsid w:val="00155526"/>
    <w:rsid w:val="001630D8"/>
    <w:rsid w:val="00163485"/>
    <w:rsid w:val="00164F16"/>
    <w:rsid w:val="001676AA"/>
    <w:rsid w:val="00170CDB"/>
    <w:rsid w:val="00172548"/>
    <w:rsid w:val="001774D7"/>
    <w:rsid w:val="00191699"/>
    <w:rsid w:val="0019190E"/>
    <w:rsid w:val="00192919"/>
    <w:rsid w:val="0019386D"/>
    <w:rsid w:val="001949D0"/>
    <w:rsid w:val="00195673"/>
    <w:rsid w:val="00197691"/>
    <w:rsid w:val="001A1582"/>
    <w:rsid w:val="001A15A7"/>
    <w:rsid w:val="001A1718"/>
    <w:rsid w:val="001A21ED"/>
    <w:rsid w:val="001A74E8"/>
    <w:rsid w:val="001B3A3A"/>
    <w:rsid w:val="001B462D"/>
    <w:rsid w:val="001B6002"/>
    <w:rsid w:val="001B6F7F"/>
    <w:rsid w:val="001C0655"/>
    <w:rsid w:val="001C1096"/>
    <w:rsid w:val="001C193F"/>
    <w:rsid w:val="001C1B5B"/>
    <w:rsid w:val="001C2422"/>
    <w:rsid w:val="001C4251"/>
    <w:rsid w:val="001C4F4D"/>
    <w:rsid w:val="001C5477"/>
    <w:rsid w:val="001C6290"/>
    <w:rsid w:val="001C754E"/>
    <w:rsid w:val="001D5536"/>
    <w:rsid w:val="001D5A7D"/>
    <w:rsid w:val="001E0493"/>
    <w:rsid w:val="001E0AE7"/>
    <w:rsid w:val="001E2B8F"/>
    <w:rsid w:val="001E3872"/>
    <w:rsid w:val="001E49FD"/>
    <w:rsid w:val="001E589E"/>
    <w:rsid w:val="001E5927"/>
    <w:rsid w:val="001F2C52"/>
    <w:rsid w:val="001F3ED6"/>
    <w:rsid w:val="001F56CF"/>
    <w:rsid w:val="002012FB"/>
    <w:rsid w:val="00202120"/>
    <w:rsid w:val="00202AAC"/>
    <w:rsid w:val="002056EE"/>
    <w:rsid w:val="00205793"/>
    <w:rsid w:val="002062BA"/>
    <w:rsid w:val="002067EB"/>
    <w:rsid w:val="00207341"/>
    <w:rsid w:val="00212560"/>
    <w:rsid w:val="00213076"/>
    <w:rsid w:val="002173AB"/>
    <w:rsid w:val="00220741"/>
    <w:rsid w:val="00221A22"/>
    <w:rsid w:val="00223E25"/>
    <w:rsid w:val="002279EE"/>
    <w:rsid w:val="00227EAC"/>
    <w:rsid w:val="00231A41"/>
    <w:rsid w:val="00231F90"/>
    <w:rsid w:val="00232E2D"/>
    <w:rsid w:val="0023388B"/>
    <w:rsid w:val="00240CCC"/>
    <w:rsid w:val="002458B6"/>
    <w:rsid w:val="0024663D"/>
    <w:rsid w:val="0025460B"/>
    <w:rsid w:val="002573A4"/>
    <w:rsid w:val="00261D1A"/>
    <w:rsid w:val="00262934"/>
    <w:rsid w:val="00263675"/>
    <w:rsid w:val="00266729"/>
    <w:rsid w:val="00267534"/>
    <w:rsid w:val="0027102B"/>
    <w:rsid w:val="002735E2"/>
    <w:rsid w:val="00273FFC"/>
    <w:rsid w:val="00274BEB"/>
    <w:rsid w:val="002756DB"/>
    <w:rsid w:val="0027741B"/>
    <w:rsid w:val="00277AFD"/>
    <w:rsid w:val="00280496"/>
    <w:rsid w:val="00280CD9"/>
    <w:rsid w:val="002817D2"/>
    <w:rsid w:val="002820E2"/>
    <w:rsid w:val="00283148"/>
    <w:rsid w:val="00283950"/>
    <w:rsid w:val="00284E03"/>
    <w:rsid w:val="00286BF1"/>
    <w:rsid w:val="00286F3D"/>
    <w:rsid w:val="00292915"/>
    <w:rsid w:val="002A004F"/>
    <w:rsid w:val="002A0B48"/>
    <w:rsid w:val="002A1FD8"/>
    <w:rsid w:val="002A3690"/>
    <w:rsid w:val="002A66C2"/>
    <w:rsid w:val="002B0433"/>
    <w:rsid w:val="002B4DA1"/>
    <w:rsid w:val="002B5416"/>
    <w:rsid w:val="002B62C6"/>
    <w:rsid w:val="002B64F0"/>
    <w:rsid w:val="002C2059"/>
    <w:rsid w:val="002C28D5"/>
    <w:rsid w:val="002C40C1"/>
    <w:rsid w:val="002C7B9C"/>
    <w:rsid w:val="002D03CF"/>
    <w:rsid w:val="002D206A"/>
    <w:rsid w:val="002D3104"/>
    <w:rsid w:val="002D343D"/>
    <w:rsid w:val="002E3864"/>
    <w:rsid w:val="002E7247"/>
    <w:rsid w:val="002E7E54"/>
    <w:rsid w:val="002F08B9"/>
    <w:rsid w:val="002F3FDA"/>
    <w:rsid w:val="002F7B28"/>
    <w:rsid w:val="002F7F62"/>
    <w:rsid w:val="0030107D"/>
    <w:rsid w:val="003028ED"/>
    <w:rsid w:val="00305203"/>
    <w:rsid w:val="00307396"/>
    <w:rsid w:val="00307E13"/>
    <w:rsid w:val="00310D10"/>
    <w:rsid w:val="00311D90"/>
    <w:rsid w:val="003140CF"/>
    <w:rsid w:val="00320709"/>
    <w:rsid w:val="00323C4F"/>
    <w:rsid w:val="00332AC0"/>
    <w:rsid w:val="00335D9B"/>
    <w:rsid w:val="003373A5"/>
    <w:rsid w:val="0033792C"/>
    <w:rsid w:val="00342AA9"/>
    <w:rsid w:val="00343A7E"/>
    <w:rsid w:val="0034480A"/>
    <w:rsid w:val="00347C5C"/>
    <w:rsid w:val="00347C5D"/>
    <w:rsid w:val="003512E0"/>
    <w:rsid w:val="003512FA"/>
    <w:rsid w:val="00353113"/>
    <w:rsid w:val="00353338"/>
    <w:rsid w:val="00355DE4"/>
    <w:rsid w:val="0035673E"/>
    <w:rsid w:val="003568B1"/>
    <w:rsid w:val="00360994"/>
    <w:rsid w:val="003615C7"/>
    <w:rsid w:val="00363CC9"/>
    <w:rsid w:val="00363D5B"/>
    <w:rsid w:val="00363EFE"/>
    <w:rsid w:val="003646C9"/>
    <w:rsid w:val="00364D09"/>
    <w:rsid w:val="0036566F"/>
    <w:rsid w:val="003727EE"/>
    <w:rsid w:val="003770B0"/>
    <w:rsid w:val="003772EB"/>
    <w:rsid w:val="00382E97"/>
    <w:rsid w:val="00391B62"/>
    <w:rsid w:val="0039349B"/>
    <w:rsid w:val="0039389B"/>
    <w:rsid w:val="00395BA1"/>
    <w:rsid w:val="00395CF7"/>
    <w:rsid w:val="003A4C77"/>
    <w:rsid w:val="003A66AA"/>
    <w:rsid w:val="003A6794"/>
    <w:rsid w:val="003B00C6"/>
    <w:rsid w:val="003B09BD"/>
    <w:rsid w:val="003B5265"/>
    <w:rsid w:val="003C4FA9"/>
    <w:rsid w:val="003C63E9"/>
    <w:rsid w:val="003C6C02"/>
    <w:rsid w:val="003C7FB0"/>
    <w:rsid w:val="003D006D"/>
    <w:rsid w:val="003D2F54"/>
    <w:rsid w:val="003D4EEB"/>
    <w:rsid w:val="003D5CF3"/>
    <w:rsid w:val="003D5D1A"/>
    <w:rsid w:val="003D6E72"/>
    <w:rsid w:val="003D7574"/>
    <w:rsid w:val="003D7753"/>
    <w:rsid w:val="003E3BE7"/>
    <w:rsid w:val="003E5756"/>
    <w:rsid w:val="003F09BA"/>
    <w:rsid w:val="003F5A03"/>
    <w:rsid w:val="003F5D44"/>
    <w:rsid w:val="003F6581"/>
    <w:rsid w:val="00400F2A"/>
    <w:rsid w:val="00402793"/>
    <w:rsid w:val="004050CD"/>
    <w:rsid w:val="004058BC"/>
    <w:rsid w:val="00406E99"/>
    <w:rsid w:val="0041500B"/>
    <w:rsid w:val="0042057F"/>
    <w:rsid w:val="00422B9C"/>
    <w:rsid w:val="00424A79"/>
    <w:rsid w:val="0042505A"/>
    <w:rsid w:val="00426015"/>
    <w:rsid w:val="00431E23"/>
    <w:rsid w:val="00435250"/>
    <w:rsid w:val="00435823"/>
    <w:rsid w:val="00440774"/>
    <w:rsid w:val="0044222C"/>
    <w:rsid w:val="004427E9"/>
    <w:rsid w:val="004438E9"/>
    <w:rsid w:val="00446ED7"/>
    <w:rsid w:val="0045058F"/>
    <w:rsid w:val="00450C3C"/>
    <w:rsid w:val="004566E6"/>
    <w:rsid w:val="0045764F"/>
    <w:rsid w:val="00462091"/>
    <w:rsid w:val="0046256A"/>
    <w:rsid w:val="0046466D"/>
    <w:rsid w:val="00472CE9"/>
    <w:rsid w:val="00473034"/>
    <w:rsid w:val="00473E93"/>
    <w:rsid w:val="004762B9"/>
    <w:rsid w:val="00476F6E"/>
    <w:rsid w:val="00477ED7"/>
    <w:rsid w:val="0048002E"/>
    <w:rsid w:val="00480461"/>
    <w:rsid w:val="00480CE6"/>
    <w:rsid w:val="00482182"/>
    <w:rsid w:val="00484D5F"/>
    <w:rsid w:val="0049019E"/>
    <w:rsid w:val="004908BB"/>
    <w:rsid w:val="00490BFA"/>
    <w:rsid w:val="00493A12"/>
    <w:rsid w:val="00497CF9"/>
    <w:rsid w:val="004A0D9C"/>
    <w:rsid w:val="004A3CB5"/>
    <w:rsid w:val="004A569A"/>
    <w:rsid w:val="004A58D5"/>
    <w:rsid w:val="004A6980"/>
    <w:rsid w:val="004A6B1A"/>
    <w:rsid w:val="004B22DC"/>
    <w:rsid w:val="004B7EFC"/>
    <w:rsid w:val="004C1CE6"/>
    <w:rsid w:val="004C37B2"/>
    <w:rsid w:val="004C4829"/>
    <w:rsid w:val="004C76F5"/>
    <w:rsid w:val="004D0C70"/>
    <w:rsid w:val="004D2E04"/>
    <w:rsid w:val="004D5AC5"/>
    <w:rsid w:val="004D6018"/>
    <w:rsid w:val="004D6671"/>
    <w:rsid w:val="004D7329"/>
    <w:rsid w:val="004D7611"/>
    <w:rsid w:val="004E006A"/>
    <w:rsid w:val="004E1343"/>
    <w:rsid w:val="004E13A1"/>
    <w:rsid w:val="004E1489"/>
    <w:rsid w:val="004E1F8B"/>
    <w:rsid w:val="004E3289"/>
    <w:rsid w:val="004E3842"/>
    <w:rsid w:val="004E6915"/>
    <w:rsid w:val="004E7B42"/>
    <w:rsid w:val="004F2DA1"/>
    <w:rsid w:val="005006CA"/>
    <w:rsid w:val="00501FBF"/>
    <w:rsid w:val="00504BF8"/>
    <w:rsid w:val="00507BC8"/>
    <w:rsid w:val="0051276C"/>
    <w:rsid w:val="00513DCD"/>
    <w:rsid w:val="00514689"/>
    <w:rsid w:val="00514EF6"/>
    <w:rsid w:val="0051515D"/>
    <w:rsid w:val="00515DA2"/>
    <w:rsid w:val="00515F31"/>
    <w:rsid w:val="0051637B"/>
    <w:rsid w:val="00516C39"/>
    <w:rsid w:val="00517A15"/>
    <w:rsid w:val="00520139"/>
    <w:rsid w:val="00520EE9"/>
    <w:rsid w:val="005216B5"/>
    <w:rsid w:val="0052429C"/>
    <w:rsid w:val="00524BEE"/>
    <w:rsid w:val="00525418"/>
    <w:rsid w:val="005254B7"/>
    <w:rsid w:val="00526139"/>
    <w:rsid w:val="00526320"/>
    <w:rsid w:val="00526639"/>
    <w:rsid w:val="0053007E"/>
    <w:rsid w:val="00531464"/>
    <w:rsid w:val="0053509B"/>
    <w:rsid w:val="00535602"/>
    <w:rsid w:val="00535838"/>
    <w:rsid w:val="00540B02"/>
    <w:rsid w:val="00542897"/>
    <w:rsid w:val="00543BF9"/>
    <w:rsid w:val="005443C4"/>
    <w:rsid w:val="00546978"/>
    <w:rsid w:val="005475E1"/>
    <w:rsid w:val="005544F9"/>
    <w:rsid w:val="005610C3"/>
    <w:rsid w:val="00562FD2"/>
    <w:rsid w:val="005635A2"/>
    <w:rsid w:val="005636AA"/>
    <w:rsid w:val="00566C71"/>
    <w:rsid w:val="005710B1"/>
    <w:rsid w:val="00573AC0"/>
    <w:rsid w:val="0057554B"/>
    <w:rsid w:val="00581855"/>
    <w:rsid w:val="00582648"/>
    <w:rsid w:val="005867B0"/>
    <w:rsid w:val="00587468"/>
    <w:rsid w:val="005906DD"/>
    <w:rsid w:val="005935DB"/>
    <w:rsid w:val="005A10CD"/>
    <w:rsid w:val="005A258C"/>
    <w:rsid w:val="005A3C20"/>
    <w:rsid w:val="005A4F01"/>
    <w:rsid w:val="005A51BB"/>
    <w:rsid w:val="005A5919"/>
    <w:rsid w:val="005B4537"/>
    <w:rsid w:val="005B6526"/>
    <w:rsid w:val="005B6CD1"/>
    <w:rsid w:val="005C1DE2"/>
    <w:rsid w:val="005C2638"/>
    <w:rsid w:val="005C2CCA"/>
    <w:rsid w:val="005C3AD1"/>
    <w:rsid w:val="005C4CB7"/>
    <w:rsid w:val="005D08FB"/>
    <w:rsid w:val="005D2ACB"/>
    <w:rsid w:val="005D4429"/>
    <w:rsid w:val="005D6CFE"/>
    <w:rsid w:val="005D6FCF"/>
    <w:rsid w:val="005E04CF"/>
    <w:rsid w:val="005E547C"/>
    <w:rsid w:val="005E5761"/>
    <w:rsid w:val="005E69F3"/>
    <w:rsid w:val="005F23DC"/>
    <w:rsid w:val="005F369C"/>
    <w:rsid w:val="005F3C18"/>
    <w:rsid w:val="005F7748"/>
    <w:rsid w:val="00600D96"/>
    <w:rsid w:val="0060274E"/>
    <w:rsid w:val="006037D1"/>
    <w:rsid w:val="006049BC"/>
    <w:rsid w:val="00610625"/>
    <w:rsid w:val="00612037"/>
    <w:rsid w:val="0061215D"/>
    <w:rsid w:val="006134AB"/>
    <w:rsid w:val="0062114C"/>
    <w:rsid w:val="0062172B"/>
    <w:rsid w:val="0062460B"/>
    <w:rsid w:val="006251DD"/>
    <w:rsid w:val="006273F2"/>
    <w:rsid w:val="0063420E"/>
    <w:rsid w:val="00642220"/>
    <w:rsid w:val="006426CB"/>
    <w:rsid w:val="006458F9"/>
    <w:rsid w:val="00646509"/>
    <w:rsid w:val="0064718E"/>
    <w:rsid w:val="006473DA"/>
    <w:rsid w:val="00647AB6"/>
    <w:rsid w:val="00651271"/>
    <w:rsid w:val="00652028"/>
    <w:rsid w:val="006529EB"/>
    <w:rsid w:val="00653618"/>
    <w:rsid w:val="00656A03"/>
    <w:rsid w:val="006602F0"/>
    <w:rsid w:val="00671476"/>
    <w:rsid w:val="006733FE"/>
    <w:rsid w:val="006747F6"/>
    <w:rsid w:val="00674C5F"/>
    <w:rsid w:val="006758D2"/>
    <w:rsid w:val="00676888"/>
    <w:rsid w:val="0068242F"/>
    <w:rsid w:val="006856AD"/>
    <w:rsid w:val="0069474E"/>
    <w:rsid w:val="006957CB"/>
    <w:rsid w:val="006A080E"/>
    <w:rsid w:val="006A08BE"/>
    <w:rsid w:val="006A14F6"/>
    <w:rsid w:val="006A378F"/>
    <w:rsid w:val="006A52A4"/>
    <w:rsid w:val="006A5592"/>
    <w:rsid w:val="006B13DE"/>
    <w:rsid w:val="006B16DE"/>
    <w:rsid w:val="006B210A"/>
    <w:rsid w:val="006B26D4"/>
    <w:rsid w:val="006B3A34"/>
    <w:rsid w:val="006B658F"/>
    <w:rsid w:val="006B685C"/>
    <w:rsid w:val="006B69AB"/>
    <w:rsid w:val="006C11B3"/>
    <w:rsid w:val="006C17E0"/>
    <w:rsid w:val="006C21EE"/>
    <w:rsid w:val="006C30A1"/>
    <w:rsid w:val="006C65D7"/>
    <w:rsid w:val="006C6E61"/>
    <w:rsid w:val="006D0598"/>
    <w:rsid w:val="006D37D5"/>
    <w:rsid w:val="006D7018"/>
    <w:rsid w:val="006E0E1C"/>
    <w:rsid w:val="006E1E6B"/>
    <w:rsid w:val="006E2CA6"/>
    <w:rsid w:val="006E3CE0"/>
    <w:rsid w:val="006E4F2A"/>
    <w:rsid w:val="006F76EE"/>
    <w:rsid w:val="0070081B"/>
    <w:rsid w:val="00702B03"/>
    <w:rsid w:val="007057B6"/>
    <w:rsid w:val="00705AC5"/>
    <w:rsid w:val="00705F33"/>
    <w:rsid w:val="007112F2"/>
    <w:rsid w:val="00712311"/>
    <w:rsid w:val="0071260B"/>
    <w:rsid w:val="00715FEB"/>
    <w:rsid w:val="007163A3"/>
    <w:rsid w:val="007200DC"/>
    <w:rsid w:val="007213D3"/>
    <w:rsid w:val="00722C99"/>
    <w:rsid w:val="00724B6E"/>
    <w:rsid w:val="00732903"/>
    <w:rsid w:val="00732CA9"/>
    <w:rsid w:val="00732F92"/>
    <w:rsid w:val="00737824"/>
    <w:rsid w:val="00737B3F"/>
    <w:rsid w:val="007452F1"/>
    <w:rsid w:val="00745733"/>
    <w:rsid w:val="0074626B"/>
    <w:rsid w:val="007501D1"/>
    <w:rsid w:val="007511AD"/>
    <w:rsid w:val="00752198"/>
    <w:rsid w:val="00753183"/>
    <w:rsid w:val="0076059B"/>
    <w:rsid w:val="0076298D"/>
    <w:rsid w:val="00767434"/>
    <w:rsid w:val="007752D6"/>
    <w:rsid w:val="00776256"/>
    <w:rsid w:val="00777135"/>
    <w:rsid w:val="0077759E"/>
    <w:rsid w:val="0078316E"/>
    <w:rsid w:val="007868FF"/>
    <w:rsid w:val="00792FA1"/>
    <w:rsid w:val="00793248"/>
    <w:rsid w:val="007956E0"/>
    <w:rsid w:val="00795CD8"/>
    <w:rsid w:val="00796078"/>
    <w:rsid w:val="007A1474"/>
    <w:rsid w:val="007A31F9"/>
    <w:rsid w:val="007A6A04"/>
    <w:rsid w:val="007B04B6"/>
    <w:rsid w:val="007B2CA1"/>
    <w:rsid w:val="007B4A87"/>
    <w:rsid w:val="007B6C7C"/>
    <w:rsid w:val="007B7FB0"/>
    <w:rsid w:val="007C15CB"/>
    <w:rsid w:val="007C1CD4"/>
    <w:rsid w:val="007C432E"/>
    <w:rsid w:val="007C51D7"/>
    <w:rsid w:val="007C5819"/>
    <w:rsid w:val="007C7AFD"/>
    <w:rsid w:val="007C7CE3"/>
    <w:rsid w:val="007C7DCD"/>
    <w:rsid w:val="007D352C"/>
    <w:rsid w:val="007D40E7"/>
    <w:rsid w:val="007D4AE3"/>
    <w:rsid w:val="007D53DC"/>
    <w:rsid w:val="007E02A7"/>
    <w:rsid w:val="007E3D3E"/>
    <w:rsid w:val="007F2339"/>
    <w:rsid w:val="007F28DF"/>
    <w:rsid w:val="007F781E"/>
    <w:rsid w:val="007F7A4C"/>
    <w:rsid w:val="00800398"/>
    <w:rsid w:val="0080181F"/>
    <w:rsid w:val="00801A84"/>
    <w:rsid w:val="00801FD7"/>
    <w:rsid w:val="0080246C"/>
    <w:rsid w:val="00813B79"/>
    <w:rsid w:val="00813DA3"/>
    <w:rsid w:val="00817447"/>
    <w:rsid w:val="0082044D"/>
    <w:rsid w:val="00820A7F"/>
    <w:rsid w:val="00822BC2"/>
    <w:rsid w:val="00823644"/>
    <w:rsid w:val="008245CB"/>
    <w:rsid w:val="00824EB6"/>
    <w:rsid w:val="00825AD9"/>
    <w:rsid w:val="00832AFE"/>
    <w:rsid w:val="00832C08"/>
    <w:rsid w:val="0083368F"/>
    <w:rsid w:val="008344C9"/>
    <w:rsid w:val="00834EA8"/>
    <w:rsid w:val="00835043"/>
    <w:rsid w:val="00836248"/>
    <w:rsid w:val="00837D7C"/>
    <w:rsid w:val="00846AC4"/>
    <w:rsid w:val="00847D81"/>
    <w:rsid w:val="008530CF"/>
    <w:rsid w:val="0085358C"/>
    <w:rsid w:val="00854E06"/>
    <w:rsid w:val="00856EAD"/>
    <w:rsid w:val="00856FDF"/>
    <w:rsid w:val="0086031D"/>
    <w:rsid w:val="00863BA6"/>
    <w:rsid w:val="00867C56"/>
    <w:rsid w:val="00867F53"/>
    <w:rsid w:val="0087023C"/>
    <w:rsid w:val="008706A4"/>
    <w:rsid w:val="00871815"/>
    <w:rsid w:val="00873084"/>
    <w:rsid w:val="00873665"/>
    <w:rsid w:val="008752C2"/>
    <w:rsid w:val="0087536B"/>
    <w:rsid w:val="00876104"/>
    <w:rsid w:val="00881AB8"/>
    <w:rsid w:val="00883C89"/>
    <w:rsid w:val="00884329"/>
    <w:rsid w:val="00885C86"/>
    <w:rsid w:val="008860EE"/>
    <w:rsid w:val="008875A6"/>
    <w:rsid w:val="0088790D"/>
    <w:rsid w:val="008932B1"/>
    <w:rsid w:val="008948F5"/>
    <w:rsid w:val="00894ACC"/>
    <w:rsid w:val="00895E3A"/>
    <w:rsid w:val="00896134"/>
    <w:rsid w:val="008A0BC9"/>
    <w:rsid w:val="008A1689"/>
    <w:rsid w:val="008A1A4B"/>
    <w:rsid w:val="008A2067"/>
    <w:rsid w:val="008A25C1"/>
    <w:rsid w:val="008A7343"/>
    <w:rsid w:val="008B7777"/>
    <w:rsid w:val="008C2358"/>
    <w:rsid w:val="008C2CAD"/>
    <w:rsid w:val="008C3A96"/>
    <w:rsid w:val="008C6ECF"/>
    <w:rsid w:val="008D1272"/>
    <w:rsid w:val="008D1BDB"/>
    <w:rsid w:val="008D611A"/>
    <w:rsid w:val="008D74A0"/>
    <w:rsid w:val="008D7C53"/>
    <w:rsid w:val="008E0324"/>
    <w:rsid w:val="008E71FE"/>
    <w:rsid w:val="008F17EA"/>
    <w:rsid w:val="008F2B52"/>
    <w:rsid w:val="008F3EF9"/>
    <w:rsid w:val="008F45F0"/>
    <w:rsid w:val="008F52C3"/>
    <w:rsid w:val="008F5DAF"/>
    <w:rsid w:val="008F5E24"/>
    <w:rsid w:val="008F6348"/>
    <w:rsid w:val="008F7447"/>
    <w:rsid w:val="00900326"/>
    <w:rsid w:val="00900E21"/>
    <w:rsid w:val="0090337D"/>
    <w:rsid w:val="00904B3E"/>
    <w:rsid w:val="00905A30"/>
    <w:rsid w:val="009076BD"/>
    <w:rsid w:val="0091024B"/>
    <w:rsid w:val="00915136"/>
    <w:rsid w:val="009175AA"/>
    <w:rsid w:val="00922F38"/>
    <w:rsid w:val="00925937"/>
    <w:rsid w:val="00927AA4"/>
    <w:rsid w:val="00930ADD"/>
    <w:rsid w:val="00934FFC"/>
    <w:rsid w:val="00935862"/>
    <w:rsid w:val="0093600B"/>
    <w:rsid w:val="00937E90"/>
    <w:rsid w:val="00940C44"/>
    <w:rsid w:val="00947B9F"/>
    <w:rsid w:val="00952CD0"/>
    <w:rsid w:val="00953122"/>
    <w:rsid w:val="00953BC8"/>
    <w:rsid w:val="0095467D"/>
    <w:rsid w:val="00954DEA"/>
    <w:rsid w:val="00955023"/>
    <w:rsid w:val="00955F3C"/>
    <w:rsid w:val="00956CC8"/>
    <w:rsid w:val="00957BC3"/>
    <w:rsid w:val="0096036B"/>
    <w:rsid w:val="00960872"/>
    <w:rsid w:val="0096411A"/>
    <w:rsid w:val="009646DF"/>
    <w:rsid w:val="00965162"/>
    <w:rsid w:val="00965574"/>
    <w:rsid w:val="009672C7"/>
    <w:rsid w:val="00970264"/>
    <w:rsid w:val="009745D7"/>
    <w:rsid w:val="0097693B"/>
    <w:rsid w:val="00976FC9"/>
    <w:rsid w:val="009779D5"/>
    <w:rsid w:val="00977FAA"/>
    <w:rsid w:val="009802EA"/>
    <w:rsid w:val="00982107"/>
    <w:rsid w:val="00983D36"/>
    <w:rsid w:val="009854CF"/>
    <w:rsid w:val="00986E2C"/>
    <w:rsid w:val="009904AF"/>
    <w:rsid w:val="009920D3"/>
    <w:rsid w:val="00992D6C"/>
    <w:rsid w:val="009942C6"/>
    <w:rsid w:val="00994DFD"/>
    <w:rsid w:val="009956A1"/>
    <w:rsid w:val="009A40A7"/>
    <w:rsid w:val="009A4331"/>
    <w:rsid w:val="009A6559"/>
    <w:rsid w:val="009A712D"/>
    <w:rsid w:val="009B100F"/>
    <w:rsid w:val="009B20D4"/>
    <w:rsid w:val="009B4E75"/>
    <w:rsid w:val="009B5642"/>
    <w:rsid w:val="009B6F3B"/>
    <w:rsid w:val="009C127D"/>
    <w:rsid w:val="009C1569"/>
    <w:rsid w:val="009C4B02"/>
    <w:rsid w:val="009D2039"/>
    <w:rsid w:val="009D2EB7"/>
    <w:rsid w:val="009D51AB"/>
    <w:rsid w:val="009D7616"/>
    <w:rsid w:val="009E2BEC"/>
    <w:rsid w:val="009E3878"/>
    <w:rsid w:val="009E537A"/>
    <w:rsid w:val="009F3CB3"/>
    <w:rsid w:val="009F44AA"/>
    <w:rsid w:val="009F4FA5"/>
    <w:rsid w:val="009F5A6B"/>
    <w:rsid w:val="00A0161B"/>
    <w:rsid w:val="00A019C1"/>
    <w:rsid w:val="00A02CD6"/>
    <w:rsid w:val="00A0326D"/>
    <w:rsid w:val="00A05F3B"/>
    <w:rsid w:val="00A11AED"/>
    <w:rsid w:val="00A12DDC"/>
    <w:rsid w:val="00A13FA0"/>
    <w:rsid w:val="00A155E4"/>
    <w:rsid w:val="00A15E3B"/>
    <w:rsid w:val="00A16C1E"/>
    <w:rsid w:val="00A1766D"/>
    <w:rsid w:val="00A20E53"/>
    <w:rsid w:val="00A20F54"/>
    <w:rsid w:val="00A2163C"/>
    <w:rsid w:val="00A24F9A"/>
    <w:rsid w:val="00A272F8"/>
    <w:rsid w:val="00A3009F"/>
    <w:rsid w:val="00A32542"/>
    <w:rsid w:val="00A350F0"/>
    <w:rsid w:val="00A35BEC"/>
    <w:rsid w:val="00A41F53"/>
    <w:rsid w:val="00A422B7"/>
    <w:rsid w:val="00A44B0D"/>
    <w:rsid w:val="00A46892"/>
    <w:rsid w:val="00A50AA0"/>
    <w:rsid w:val="00A50C2C"/>
    <w:rsid w:val="00A535EC"/>
    <w:rsid w:val="00A53A29"/>
    <w:rsid w:val="00A5582E"/>
    <w:rsid w:val="00A56557"/>
    <w:rsid w:val="00A60ADB"/>
    <w:rsid w:val="00A63266"/>
    <w:rsid w:val="00A63CB8"/>
    <w:rsid w:val="00A64816"/>
    <w:rsid w:val="00A658F5"/>
    <w:rsid w:val="00A659A2"/>
    <w:rsid w:val="00A66080"/>
    <w:rsid w:val="00A6686E"/>
    <w:rsid w:val="00A66DE8"/>
    <w:rsid w:val="00A67ECA"/>
    <w:rsid w:val="00A724ED"/>
    <w:rsid w:val="00A74E4C"/>
    <w:rsid w:val="00A76D5B"/>
    <w:rsid w:val="00A76F48"/>
    <w:rsid w:val="00A81C17"/>
    <w:rsid w:val="00A828C0"/>
    <w:rsid w:val="00A82FC2"/>
    <w:rsid w:val="00A859E2"/>
    <w:rsid w:val="00A85CBD"/>
    <w:rsid w:val="00A86E21"/>
    <w:rsid w:val="00A91E8E"/>
    <w:rsid w:val="00A928BC"/>
    <w:rsid w:val="00A971B1"/>
    <w:rsid w:val="00A9795E"/>
    <w:rsid w:val="00AA2305"/>
    <w:rsid w:val="00AA26CA"/>
    <w:rsid w:val="00AA288A"/>
    <w:rsid w:val="00AA72FA"/>
    <w:rsid w:val="00AB09D7"/>
    <w:rsid w:val="00AB0AF7"/>
    <w:rsid w:val="00AB2FE1"/>
    <w:rsid w:val="00AB33BA"/>
    <w:rsid w:val="00AB48D7"/>
    <w:rsid w:val="00AC1FD4"/>
    <w:rsid w:val="00AC5D24"/>
    <w:rsid w:val="00AC63E5"/>
    <w:rsid w:val="00AC650C"/>
    <w:rsid w:val="00AC794A"/>
    <w:rsid w:val="00AD0E5A"/>
    <w:rsid w:val="00AD23EC"/>
    <w:rsid w:val="00AE1F21"/>
    <w:rsid w:val="00AE2327"/>
    <w:rsid w:val="00AE2930"/>
    <w:rsid w:val="00AE5D19"/>
    <w:rsid w:val="00AE64E6"/>
    <w:rsid w:val="00AE707F"/>
    <w:rsid w:val="00AE73B0"/>
    <w:rsid w:val="00AF0E42"/>
    <w:rsid w:val="00AF11F1"/>
    <w:rsid w:val="00AF56CA"/>
    <w:rsid w:val="00B006C4"/>
    <w:rsid w:val="00B00F4B"/>
    <w:rsid w:val="00B03255"/>
    <w:rsid w:val="00B0359E"/>
    <w:rsid w:val="00B036AD"/>
    <w:rsid w:val="00B03916"/>
    <w:rsid w:val="00B059A2"/>
    <w:rsid w:val="00B06A11"/>
    <w:rsid w:val="00B078D4"/>
    <w:rsid w:val="00B11583"/>
    <w:rsid w:val="00B17A06"/>
    <w:rsid w:val="00B2036D"/>
    <w:rsid w:val="00B2356E"/>
    <w:rsid w:val="00B2601C"/>
    <w:rsid w:val="00B26B20"/>
    <w:rsid w:val="00B27123"/>
    <w:rsid w:val="00B319E8"/>
    <w:rsid w:val="00B3240E"/>
    <w:rsid w:val="00B32A1B"/>
    <w:rsid w:val="00B330BA"/>
    <w:rsid w:val="00B35E0C"/>
    <w:rsid w:val="00B360C5"/>
    <w:rsid w:val="00B3618C"/>
    <w:rsid w:val="00B3796E"/>
    <w:rsid w:val="00B409D6"/>
    <w:rsid w:val="00B43749"/>
    <w:rsid w:val="00B455AD"/>
    <w:rsid w:val="00B467FC"/>
    <w:rsid w:val="00B46C96"/>
    <w:rsid w:val="00B52B81"/>
    <w:rsid w:val="00B52E44"/>
    <w:rsid w:val="00B5381E"/>
    <w:rsid w:val="00B53B09"/>
    <w:rsid w:val="00B5521F"/>
    <w:rsid w:val="00B572F8"/>
    <w:rsid w:val="00B57F5E"/>
    <w:rsid w:val="00B61548"/>
    <w:rsid w:val="00B631BA"/>
    <w:rsid w:val="00B64C3D"/>
    <w:rsid w:val="00B64C58"/>
    <w:rsid w:val="00B64DEA"/>
    <w:rsid w:val="00B65E1F"/>
    <w:rsid w:val="00B665F5"/>
    <w:rsid w:val="00B670DD"/>
    <w:rsid w:val="00B71426"/>
    <w:rsid w:val="00B75071"/>
    <w:rsid w:val="00B7515D"/>
    <w:rsid w:val="00B75DC7"/>
    <w:rsid w:val="00B76CA2"/>
    <w:rsid w:val="00B77608"/>
    <w:rsid w:val="00B80037"/>
    <w:rsid w:val="00B8035B"/>
    <w:rsid w:val="00B80B38"/>
    <w:rsid w:val="00B82792"/>
    <w:rsid w:val="00B85D9B"/>
    <w:rsid w:val="00B93E7B"/>
    <w:rsid w:val="00B940AD"/>
    <w:rsid w:val="00BA1999"/>
    <w:rsid w:val="00BA1E03"/>
    <w:rsid w:val="00BA24C2"/>
    <w:rsid w:val="00BA2886"/>
    <w:rsid w:val="00BA2C3C"/>
    <w:rsid w:val="00BA3CDC"/>
    <w:rsid w:val="00BA5CAF"/>
    <w:rsid w:val="00BA7FF4"/>
    <w:rsid w:val="00BB105C"/>
    <w:rsid w:val="00BB1566"/>
    <w:rsid w:val="00BB2564"/>
    <w:rsid w:val="00BB4012"/>
    <w:rsid w:val="00BB5727"/>
    <w:rsid w:val="00BB5FA1"/>
    <w:rsid w:val="00BB6648"/>
    <w:rsid w:val="00BB7CE9"/>
    <w:rsid w:val="00BC1389"/>
    <w:rsid w:val="00BC50C1"/>
    <w:rsid w:val="00BC58B7"/>
    <w:rsid w:val="00BD144E"/>
    <w:rsid w:val="00BD1A87"/>
    <w:rsid w:val="00BD642B"/>
    <w:rsid w:val="00BD7B87"/>
    <w:rsid w:val="00BD7F5D"/>
    <w:rsid w:val="00BE0E16"/>
    <w:rsid w:val="00BE295F"/>
    <w:rsid w:val="00BE3174"/>
    <w:rsid w:val="00BE447C"/>
    <w:rsid w:val="00BE4704"/>
    <w:rsid w:val="00BE6F28"/>
    <w:rsid w:val="00BE7BA1"/>
    <w:rsid w:val="00BF09D9"/>
    <w:rsid w:val="00BF1481"/>
    <w:rsid w:val="00BF1996"/>
    <w:rsid w:val="00BF32BC"/>
    <w:rsid w:val="00BF372A"/>
    <w:rsid w:val="00BF4D5C"/>
    <w:rsid w:val="00BF5AD9"/>
    <w:rsid w:val="00BF5BFE"/>
    <w:rsid w:val="00C01733"/>
    <w:rsid w:val="00C02B87"/>
    <w:rsid w:val="00C03DB5"/>
    <w:rsid w:val="00C04474"/>
    <w:rsid w:val="00C07544"/>
    <w:rsid w:val="00C1245D"/>
    <w:rsid w:val="00C1399B"/>
    <w:rsid w:val="00C15C14"/>
    <w:rsid w:val="00C161B1"/>
    <w:rsid w:val="00C1684E"/>
    <w:rsid w:val="00C20901"/>
    <w:rsid w:val="00C210F0"/>
    <w:rsid w:val="00C22AC8"/>
    <w:rsid w:val="00C26110"/>
    <w:rsid w:val="00C300AF"/>
    <w:rsid w:val="00C321F4"/>
    <w:rsid w:val="00C32D01"/>
    <w:rsid w:val="00C33C9D"/>
    <w:rsid w:val="00C36F3F"/>
    <w:rsid w:val="00C37102"/>
    <w:rsid w:val="00C371E5"/>
    <w:rsid w:val="00C371FE"/>
    <w:rsid w:val="00C37C45"/>
    <w:rsid w:val="00C40EA9"/>
    <w:rsid w:val="00C46BE0"/>
    <w:rsid w:val="00C46D39"/>
    <w:rsid w:val="00C50941"/>
    <w:rsid w:val="00C5378E"/>
    <w:rsid w:val="00C54338"/>
    <w:rsid w:val="00C54510"/>
    <w:rsid w:val="00C55A4B"/>
    <w:rsid w:val="00C60F24"/>
    <w:rsid w:val="00C612E6"/>
    <w:rsid w:val="00C63386"/>
    <w:rsid w:val="00C6408F"/>
    <w:rsid w:val="00C678FE"/>
    <w:rsid w:val="00C72F47"/>
    <w:rsid w:val="00C736E6"/>
    <w:rsid w:val="00C8092E"/>
    <w:rsid w:val="00C80DF9"/>
    <w:rsid w:val="00C812CE"/>
    <w:rsid w:val="00C84DEA"/>
    <w:rsid w:val="00C84EB8"/>
    <w:rsid w:val="00C84EF8"/>
    <w:rsid w:val="00C85563"/>
    <w:rsid w:val="00C85DC5"/>
    <w:rsid w:val="00C9100C"/>
    <w:rsid w:val="00C9218A"/>
    <w:rsid w:val="00C94B41"/>
    <w:rsid w:val="00C95118"/>
    <w:rsid w:val="00C9548B"/>
    <w:rsid w:val="00C97989"/>
    <w:rsid w:val="00C97FC5"/>
    <w:rsid w:val="00CA095D"/>
    <w:rsid w:val="00CA0EB9"/>
    <w:rsid w:val="00CA62C8"/>
    <w:rsid w:val="00CA6E12"/>
    <w:rsid w:val="00CB078D"/>
    <w:rsid w:val="00CB5D09"/>
    <w:rsid w:val="00CB5F9B"/>
    <w:rsid w:val="00CB7CD5"/>
    <w:rsid w:val="00CC0DE7"/>
    <w:rsid w:val="00CC22D0"/>
    <w:rsid w:val="00CC2F17"/>
    <w:rsid w:val="00CC3149"/>
    <w:rsid w:val="00CD0EB0"/>
    <w:rsid w:val="00CD2091"/>
    <w:rsid w:val="00CD2CD9"/>
    <w:rsid w:val="00CD31AE"/>
    <w:rsid w:val="00CD7D5C"/>
    <w:rsid w:val="00CE0125"/>
    <w:rsid w:val="00CE2301"/>
    <w:rsid w:val="00CE537B"/>
    <w:rsid w:val="00CE73A8"/>
    <w:rsid w:val="00CE7608"/>
    <w:rsid w:val="00CF0479"/>
    <w:rsid w:val="00CF0C7D"/>
    <w:rsid w:val="00CF1ADD"/>
    <w:rsid w:val="00CF70E9"/>
    <w:rsid w:val="00CF771F"/>
    <w:rsid w:val="00CF7A68"/>
    <w:rsid w:val="00D05A29"/>
    <w:rsid w:val="00D064BA"/>
    <w:rsid w:val="00D06B24"/>
    <w:rsid w:val="00D06F72"/>
    <w:rsid w:val="00D07631"/>
    <w:rsid w:val="00D15EB1"/>
    <w:rsid w:val="00D167D3"/>
    <w:rsid w:val="00D1680B"/>
    <w:rsid w:val="00D20726"/>
    <w:rsid w:val="00D22D03"/>
    <w:rsid w:val="00D22E00"/>
    <w:rsid w:val="00D2407E"/>
    <w:rsid w:val="00D24755"/>
    <w:rsid w:val="00D2561F"/>
    <w:rsid w:val="00D2671F"/>
    <w:rsid w:val="00D26E73"/>
    <w:rsid w:val="00D271D1"/>
    <w:rsid w:val="00D32B17"/>
    <w:rsid w:val="00D349F2"/>
    <w:rsid w:val="00D40C93"/>
    <w:rsid w:val="00D41B84"/>
    <w:rsid w:val="00D41BA2"/>
    <w:rsid w:val="00D434C9"/>
    <w:rsid w:val="00D43EFE"/>
    <w:rsid w:val="00D47286"/>
    <w:rsid w:val="00D5036D"/>
    <w:rsid w:val="00D51155"/>
    <w:rsid w:val="00D534CA"/>
    <w:rsid w:val="00D57408"/>
    <w:rsid w:val="00D64CC3"/>
    <w:rsid w:val="00D67444"/>
    <w:rsid w:val="00D67C35"/>
    <w:rsid w:val="00D80F36"/>
    <w:rsid w:val="00D820FD"/>
    <w:rsid w:val="00D82AC1"/>
    <w:rsid w:val="00D83968"/>
    <w:rsid w:val="00D84016"/>
    <w:rsid w:val="00D8669F"/>
    <w:rsid w:val="00D86DD9"/>
    <w:rsid w:val="00D87175"/>
    <w:rsid w:val="00D87406"/>
    <w:rsid w:val="00D91329"/>
    <w:rsid w:val="00D94485"/>
    <w:rsid w:val="00D957F4"/>
    <w:rsid w:val="00D95886"/>
    <w:rsid w:val="00D95A9A"/>
    <w:rsid w:val="00D95E0D"/>
    <w:rsid w:val="00DA06D1"/>
    <w:rsid w:val="00DA4121"/>
    <w:rsid w:val="00DA4DA4"/>
    <w:rsid w:val="00DA6752"/>
    <w:rsid w:val="00DA74AB"/>
    <w:rsid w:val="00DB1DC9"/>
    <w:rsid w:val="00DB6021"/>
    <w:rsid w:val="00DB6D62"/>
    <w:rsid w:val="00DB756F"/>
    <w:rsid w:val="00DC1968"/>
    <w:rsid w:val="00DC1D89"/>
    <w:rsid w:val="00DC274B"/>
    <w:rsid w:val="00DC2B97"/>
    <w:rsid w:val="00DC45E1"/>
    <w:rsid w:val="00DC4EA3"/>
    <w:rsid w:val="00DD0692"/>
    <w:rsid w:val="00DD6940"/>
    <w:rsid w:val="00DD6D41"/>
    <w:rsid w:val="00DD7081"/>
    <w:rsid w:val="00DD72C4"/>
    <w:rsid w:val="00DE0D58"/>
    <w:rsid w:val="00DE3D28"/>
    <w:rsid w:val="00DE570A"/>
    <w:rsid w:val="00DE6562"/>
    <w:rsid w:val="00DE7377"/>
    <w:rsid w:val="00DF0D6A"/>
    <w:rsid w:val="00DF2B8D"/>
    <w:rsid w:val="00DF58CF"/>
    <w:rsid w:val="00DF5EB4"/>
    <w:rsid w:val="00DF78E2"/>
    <w:rsid w:val="00E00956"/>
    <w:rsid w:val="00E023C1"/>
    <w:rsid w:val="00E03F14"/>
    <w:rsid w:val="00E0540F"/>
    <w:rsid w:val="00E054D9"/>
    <w:rsid w:val="00E0551B"/>
    <w:rsid w:val="00E0652B"/>
    <w:rsid w:val="00E079EA"/>
    <w:rsid w:val="00E117CF"/>
    <w:rsid w:val="00E120D8"/>
    <w:rsid w:val="00E1291C"/>
    <w:rsid w:val="00E14936"/>
    <w:rsid w:val="00E179B8"/>
    <w:rsid w:val="00E208BB"/>
    <w:rsid w:val="00E21246"/>
    <w:rsid w:val="00E21940"/>
    <w:rsid w:val="00E24809"/>
    <w:rsid w:val="00E2547B"/>
    <w:rsid w:val="00E263D6"/>
    <w:rsid w:val="00E27D5A"/>
    <w:rsid w:val="00E27DAA"/>
    <w:rsid w:val="00E27F4A"/>
    <w:rsid w:val="00E317AD"/>
    <w:rsid w:val="00E34722"/>
    <w:rsid w:val="00E423CC"/>
    <w:rsid w:val="00E44CC8"/>
    <w:rsid w:val="00E4681A"/>
    <w:rsid w:val="00E479A3"/>
    <w:rsid w:val="00E534B7"/>
    <w:rsid w:val="00E54D8F"/>
    <w:rsid w:val="00E5527F"/>
    <w:rsid w:val="00E56FD6"/>
    <w:rsid w:val="00E571A3"/>
    <w:rsid w:val="00E6371F"/>
    <w:rsid w:val="00E65996"/>
    <w:rsid w:val="00E65DA7"/>
    <w:rsid w:val="00E70D65"/>
    <w:rsid w:val="00E719A1"/>
    <w:rsid w:val="00E73D7B"/>
    <w:rsid w:val="00E73DCD"/>
    <w:rsid w:val="00E75EE8"/>
    <w:rsid w:val="00E80353"/>
    <w:rsid w:val="00E81F21"/>
    <w:rsid w:val="00E911AA"/>
    <w:rsid w:val="00E95781"/>
    <w:rsid w:val="00E966E2"/>
    <w:rsid w:val="00EA02FF"/>
    <w:rsid w:val="00EA0E32"/>
    <w:rsid w:val="00EA1692"/>
    <w:rsid w:val="00EA1A72"/>
    <w:rsid w:val="00EA5124"/>
    <w:rsid w:val="00EA5EDE"/>
    <w:rsid w:val="00EB14B6"/>
    <w:rsid w:val="00EB15C0"/>
    <w:rsid w:val="00EB2E47"/>
    <w:rsid w:val="00EB56FB"/>
    <w:rsid w:val="00EB5FB3"/>
    <w:rsid w:val="00EC2942"/>
    <w:rsid w:val="00EC783B"/>
    <w:rsid w:val="00ED6D26"/>
    <w:rsid w:val="00ED76BB"/>
    <w:rsid w:val="00EE0A3A"/>
    <w:rsid w:val="00EE0A7B"/>
    <w:rsid w:val="00EE31F6"/>
    <w:rsid w:val="00EE4E1E"/>
    <w:rsid w:val="00EE5365"/>
    <w:rsid w:val="00EE5F6E"/>
    <w:rsid w:val="00EE6083"/>
    <w:rsid w:val="00EE6EFB"/>
    <w:rsid w:val="00EE7724"/>
    <w:rsid w:val="00EE794F"/>
    <w:rsid w:val="00EF279A"/>
    <w:rsid w:val="00EF2871"/>
    <w:rsid w:val="00EF33D8"/>
    <w:rsid w:val="00EF33E1"/>
    <w:rsid w:val="00EF3C66"/>
    <w:rsid w:val="00EF44BB"/>
    <w:rsid w:val="00EF66B2"/>
    <w:rsid w:val="00EF6794"/>
    <w:rsid w:val="00EF71F6"/>
    <w:rsid w:val="00EF7772"/>
    <w:rsid w:val="00F00376"/>
    <w:rsid w:val="00F04629"/>
    <w:rsid w:val="00F058FB"/>
    <w:rsid w:val="00F1356A"/>
    <w:rsid w:val="00F16B9F"/>
    <w:rsid w:val="00F17F1C"/>
    <w:rsid w:val="00F24B3B"/>
    <w:rsid w:val="00F259D5"/>
    <w:rsid w:val="00F27ED6"/>
    <w:rsid w:val="00F30C83"/>
    <w:rsid w:val="00F35086"/>
    <w:rsid w:val="00F40021"/>
    <w:rsid w:val="00F40999"/>
    <w:rsid w:val="00F40A36"/>
    <w:rsid w:val="00F439C4"/>
    <w:rsid w:val="00F4543B"/>
    <w:rsid w:val="00F4699E"/>
    <w:rsid w:val="00F522B3"/>
    <w:rsid w:val="00F52415"/>
    <w:rsid w:val="00F55561"/>
    <w:rsid w:val="00F643F6"/>
    <w:rsid w:val="00F66895"/>
    <w:rsid w:val="00F708DC"/>
    <w:rsid w:val="00F725C9"/>
    <w:rsid w:val="00F72BE0"/>
    <w:rsid w:val="00F755E3"/>
    <w:rsid w:val="00F84785"/>
    <w:rsid w:val="00F86AA7"/>
    <w:rsid w:val="00F8770E"/>
    <w:rsid w:val="00F90DDB"/>
    <w:rsid w:val="00F91805"/>
    <w:rsid w:val="00F92AB3"/>
    <w:rsid w:val="00F93551"/>
    <w:rsid w:val="00F95D75"/>
    <w:rsid w:val="00F9604E"/>
    <w:rsid w:val="00F96EA1"/>
    <w:rsid w:val="00FA2B3F"/>
    <w:rsid w:val="00FA7101"/>
    <w:rsid w:val="00FB11B4"/>
    <w:rsid w:val="00FB2217"/>
    <w:rsid w:val="00FB38F3"/>
    <w:rsid w:val="00FB57F4"/>
    <w:rsid w:val="00FB6DA4"/>
    <w:rsid w:val="00FC4436"/>
    <w:rsid w:val="00FC4F8F"/>
    <w:rsid w:val="00FD0054"/>
    <w:rsid w:val="00FD18B8"/>
    <w:rsid w:val="00FD3E75"/>
    <w:rsid w:val="00FD4C3B"/>
    <w:rsid w:val="00FE0E29"/>
    <w:rsid w:val="00FE0F27"/>
    <w:rsid w:val="00FE12AD"/>
    <w:rsid w:val="00FE43AF"/>
    <w:rsid w:val="00FE5069"/>
    <w:rsid w:val="00FE59DE"/>
    <w:rsid w:val="00FF1BBD"/>
    <w:rsid w:val="00FF1ECA"/>
    <w:rsid w:val="00FF30BD"/>
    <w:rsid w:val="00FF7B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7EE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7A68"/>
    <w:rPr>
      <w:rFonts w:ascii="Times New Roman" w:hAnsi="Times New Roman"/>
    </w:rPr>
  </w:style>
  <w:style w:type="paragraph" w:styleId="Otsikko1">
    <w:name w:val="heading 1"/>
    <w:aliases w:val="Numeroitu pääotsikko"/>
    <w:basedOn w:val="Normaali"/>
    <w:next w:val="Normaali"/>
    <w:link w:val="Otsikko1Char"/>
    <w:autoRedefine/>
    <w:uiPriority w:val="9"/>
    <w:qFormat/>
    <w:rsid w:val="007200DC"/>
    <w:pPr>
      <w:outlineLvl w:val="0"/>
    </w:pPr>
    <w:rPr>
      <w:sz w:val="28"/>
    </w:rPr>
  </w:style>
  <w:style w:type="paragraph" w:styleId="Otsikko2">
    <w:name w:val="heading 2"/>
    <w:basedOn w:val="Normaali"/>
    <w:next w:val="Normaali"/>
    <w:link w:val="Otsikko2Char"/>
    <w:autoRedefine/>
    <w:uiPriority w:val="9"/>
    <w:unhideWhenUsed/>
    <w:qFormat/>
    <w:rsid w:val="00E0652B"/>
    <w:pPr>
      <w:keepNext/>
      <w:keepLines/>
      <w:numPr>
        <w:numId w:val="3"/>
      </w:numPr>
      <w:spacing w:before="200"/>
      <w:outlineLvl w:val="1"/>
    </w:pPr>
    <w:rPr>
      <w:rFonts w:eastAsia="MS PGothic" w:cstheme="majorBidi"/>
      <w:b/>
      <w:bCs/>
      <w:color w:val="000000" w:themeColor="text1"/>
      <w:sz w:val="26"/>
      <w:szCs w:val="26"/>
    </w:rPr>
  </w:style>
  <w:style w:type="paragraph" w:styleId="Otsikko3">
    <w:name w:val="heading 3"/>
    <w:basedOn w:val="Normaali"/>
    <w:next w:val="Normaali"/>
    <w:link w:val="Otsikko3Char"/>
    <w:autoRedefine/>
    <w:uiPriority w:val="9"/>
    <w:unhideWhenUsed/>
    <w:qFormat/>
    <w:rsid w:val="00E0652B"/>
    <w:pPr>
      <w:keepNext/>
      <w:keepLines/>
      <w:numPr>
        <w:ilvl w:val="1"/>
        <w:numId w:val="3"/>
      </w:numPr>
      <w:spacing w:before="200" w:line="276" w:lineRule="auto"/>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unhideWhenUsed/>
    <w:qFormat/>
    <w:rsid w:val="00A35BEC"/>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A35BEC"/>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A35BEC"/>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A35BEC"/>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A35BE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A35B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F28DF"/>
    <w:rPr>
      <w:rFonts w:ascii="Tahoma" w:hAnsi="Tahoma" w:cs="Tahoma"/>
      <w:sz w:val="16"/>
      <w:szCs w:val="16"/>
    </w:rPr>
  </w:style>
  <w:style w:type="character" w:customStyle="1" w:styleId="SelitetekstiChar">
    <w:name w:val="Seliteteksti Char"/>
    <w:basedOn w:val="Kappaleenoletusfontti"/>
    <w:link w:val="Seliteteksti"/>
    <w:uiPriority w:val="99"/>
    <w:semiHidden/>
    <w:rsid w:val="007F28DF"/>
    <w:rPr>
      <w:rFonts w:ascii="Tahoma" w:hAnsi="Tahoma" w:cs="Tahoma"/>
      <w:sz w:val="16"/>
      <w:szCs w:val="16"/>
    </w:rPr>
  </w:style>
  <w:style w:type="paragraph" w:styleId="NormaaliWWW">
    <w:name w:val="Normal (Web)"/>
    <w:basedOn w:val="Normaali"/>
    <w:uiPriority w:val="99"/>
    <w:unhideWhenUsed/>
    <w:rsid w:val="007F28DF"/>
    <w:pPr>
      <w:spacing w:before="100" w:beforeAutospacing="1" w:after="100" w:afterAutospacing="1"/>
    </w:pPr>
  </w:style>
  <w:style w:type="paragraph" w:styleId="Luettelokappale">
    <w:name w:val="List Paragraph"/>
    <w:basedOn w:val="Normaali"/>
    <w:uiPriority w:val="34"/>
    <w:qFormat/>
    <w:rsid w:val="007F28DF"/>
    <w:pPr>
      <w:ind w:left="720"/>
      <w:contextualSpacing/>
    </w:pPr>
  </w:style>
  <w:style w:type="table" w:styleId="TaulukkoRuudukko">
    <w:name w:val="Table Grid"/>
    <w:basedOn w:val="Normaalitaulukko"/>
    <w:uiPriority w:val="59"/>
    <w:rsid w:val="00E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E966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tsikko2Char">
    <w:name w:val="Otsikko 2 Char"/>
    <w:basedOn w:val="Kappaleenoletusfontti"/>
    <w:link w:val="Otsikko2"/>
    <w:uiPriority w:val="9"/>
    <w:rsid w:val="00E0652B"/>
    <w:rPr>
      <w:rFonts w:ascii="Times New Roman" w:eastAsia="MS PGothic" w:hAnsi="Times New Roman" w:cstheme="majorBidi"/>
      <w:b/>
      <w:bCs/>
      <w:color w:val="000000" w:themeColor="text1"/>
      <w:sz w:val="26"/>
      <w:szCs w:val="26"/>
    </w:rPr>
  </w:style>
  <w:style w:type="paragraph" w:styleId="Alaotsikko">
    <w:name w:val="Subtitle"/>
    <w:basedOn w:val="Normaali"/>
    <w:next w:val="Normaali"/>
    <w:link w:val="AlaotsikkoChar"/>
    <w:autoRedefine/>
    <w:uiPriority w:val="11"/>
    <w:qFormat/>
    <w:rsid w:val="00800398"/>
    <w:pPr>
      <w:numPr>
        <w:ilvl w:val="1"/>
        <w:numId w:val="2"/>
      </w:numPr>
    </w:pPr>
    <w:rPr>
      <w:rFonts w:eastAsiaTheme="majorEastAsia" w:cstheme="majorHAnsi"/>
      <w:b/>
      <w:iCs/>
      <w:color w:val="000000" w:themeColor="text1"/>
      <w:spacing w:val="15"/>
    </w:rPr>
  </w:style>
  <w:style w:type="character" w:customStyle="1" w:styleId="AlaotsikkoChar">
    <w:name w:val="Alaotsikko Char"/>
    <w:basedOn w:val="Kappaleenoletusfontti"/>
    <w:link w:val="Alaotsikko"/>
    <w:uiPriority w:val="11"/>
    <w:rsid w:val="00800398"/>
    <w:rPr>
      <w:rFonts w:ascii="Times New Roman" w:eastAsiaTheme="majorEastAsia" w:hAnsi="Times New Roman" w:cstheme="majorHAnsi"/>
      <w:b/>
      <w:iCs/>
      <w:color w:val="000000" w:themeColor="text1"/>
      <w:spacing w:val="15"/>
    </w:rPr>
  </w:style>
  <w:style w:type="character" w:styleId="Kommentinviite">
    <w:name w:val="annotation reference"/>
    <w:basedOn w:val="Kappaleenoletusfontti"/>
    <w:uiPriority w:val="99"/>
    <w:unhideWhenUsed/>
    <w:rsid w:val="00D271D1"/>
    <w:rPr>
      <w:sz w:val="16"/>
      <w:szCs w:val="16"/>
    </w:rPr>
  </w:style>
  <w:style w:type="paragraph" w:styleId="Kommentinteksti">
    <w:name w:val="annotation text"/>
    <w:basedOn w:val="Normaali"/>
    <w:link w:val="KommentintekstiChar"/>
    <w:uiPriority w:val="99"/>
    <w:semiHidden/>
    <w:unhideWhenUsed/>
    <w:rsid w:val="00D271D1"/>
    <w:rPr>
      <w:sz w:val="20"/>
      <w:szCs w:val="20"/>
    </w:rPr>
  </w:style>
  <w:style w:type="character" w:customStyle="1" w:styleId="KommentintekstiChar">
    <w:name w:val="Kommentin teksti Char"/>
    <w:basedOn w:val="Kappaleenoletusfontti"/>
    <w:link w:val="Kommentinteksti"/>
    <w:uiPriority w:val="99"/>
    <w:semiHidden/>
    <w:rsid w:val="00D271D1"/>
  </w:style>
  <w:style w:type="paragraph" w:styleId="Kommentinotsikko">
    <w:name w:val="annotation subject"/>
    <w:basedOn w:val="Kommentinteksti"/>
    <w:next w:val="Kommentinteksti"/>
    <w:link w:val="KommentinotsikkoChar"/>
    <w:uiPriority w:val="99"/>
    <w:semiHidden/>
    <w:unhideWhenUsed/>
    <w:rsid w:val="00D271D1"/>
    <w:rPr>
      <w:b/>
      <w:bCs/>
    </w:rPr>
  </w:style>
  <w:style w:type="character" w:customStyle="1" w:styleId="KommentinotsikkoChar">
    <w:name w:val="Kommentin otsikko Char"/>
    <w:basedOn w:val="KommentintekstiChar"/>
    <w:link w:val="Kommentinotsikko"/>
    <w:uiPriority w:val="99"/>
    <w:semiHidden/>
    <w:rsid w:val="00D271D1"/>
    <w:rPr>
      <w:b/>
      <w:bCs/>
    </w:rPr>
  </w:style>
  <w:style w:type="paragraph" w:customStyle="1" w:styleId="STMpytkirja">
    <w:name w:val="STM pöytäkirja"/>
    <w:basedOn w:val="Normaali"/>
    <w:next w:val="Normaali"/>
    <w:rsid w:val="00A67ECA"/>
    <w:pPr>
      <w:numPr>
        <w:numId w:val="1"/>
      </w:numPr>
      <w:spacing w:before="240" w:after="240"/>
    </w:pPr>
    <w:rPr>
      <w:sz w:val="22"/>
      <w:szCs w:val="20"/>
      <w:lang w:eastAsia="en-US"/>
    </w:rPr>
  </w:style>
  <w:style w:type="character" w:customStyle="1" w:styleId="Otsikko1Char">
    <w:name w:val="Otsikko 1 Char"/>
    <w:aliases w:val="Numeroitu pääotsikko Char"/>
    <w:basedOn w:val="Kappaleenoletusfontti"/>
    <w:link w:val="Otsikko1"/>
    <w:uiPriority w:val="9"/>
    <w:rsid w:val="007200DC"/>
    <w:rPr>
      <w:rFonts w:ascii="Times New Roman" w:hAnsi="Times New Roman"/>
      <w:sz w:val="28"/>
    </w:rPr>
  </w:style>
  <w:style w:type="paragraph" w:styleId="Sisllysluettelonotsikko">
    <w:name w:val="TOC Heading"/>
    <w:basedOn w:val="Otsikko1"/>
    <w:next w:val="Normaali"/>
    <w:uiPriority w:val="39"/>
    <w:unhideWhenUsed/>
    <w:qFormat/>
    <w:rsid w:val="0036566F"/>
    <w:pPr>
      <w:spacing w:line="276" w:lineRule="auto"/>
      <w:outlineLvl w:val="9"/>
    </w:pPr>
    <w:rPr>
      <w:rFonts w:asciiTheme="majorHAnsi" w:hAnsiTheme="majorHAnsi"/>
      <w:color w:val="365F91" w:themeColor="accent1" w:themeShade="BF"/>
    </w:rPr>
  </w:style>
  <w:style w:type="paragraph" w:styleId="Sisluet1">
    <w:name w:val="toc 1"/>
    <w:basedOn w:val="Normaali"/>
    <w:next w:val="Normaali"/>
    <w:autoRedefine/>
    <w:uiPriority w:val="39"/>
    <w:unhideWhenUsed/>
    <w:qFormat/>
    <w:rsid w:val="0036566F"/>
    <w:pPr>
      <w:spacing w:after="100"/>
    </w:pPr>
  </w:style>
  <w:style w:type="character" w:styleId="Hyperlinkki">
    <w:name w:val="Hyperlink"/>
    <w:basedOn w:val="Kappaleenoletusfontti"/>
    <w:uiPriority w:val="99"/>
    <w:unhideWhenUsed/>
    <w:rsid w:val="0036566F"/>
    <w:rPr>
      <w:color w:val="0000FF" w:themeColor="hyperlink"/>
      <w:u w:val="single"/>
    </w:rPr>
  </w:style>
  <w:style w:type="paragraph" w:styleId="Yltunniste">
    <w:name w:val="header"/>
    <w:basedOn w:val="Normaali"/>
    <w:link w:val="YltunnisteChar"/>
    <w:uiPriority w:val="99"/>
    <w:unhideWhenUsed/>
    <w:rsid w:val="00051211"/>
    <w:pPr>
      <w:tabs>
        <w:tab w:val="center" w:pos="4819"/>
        <w:tab w:val="right" w:pos="9638"/>
      </w:tabs>
    </w:pPr>
  </w:style>
  <w:style w:type="character" w:customStyle="1" w:styleId="YltunnisteChar">
    <w:name w:val="Ylätunniste Char"/>
    <w:basedOn w:val="Kappaleenoletusfontti"/>
    <w:link w:val="Yltunniste"/>
    <w:uiPriority w:val="99"/>
    <w:rsid w:val="00051211"/>
    <w:rPr>
      <w:sz w:val="24"/>
      <w:szCs w:val="24"/>
    </w:rPr>
  </w:style>
  <w:style w:type="paragraph" w:styleId="Alatunniste">
    <w:name w:val="footer"/>
    <w:basedOn w:val="Normaali"/>
    <w:link w:val="AlatunnisteChar"/>
    <w:uiPriority w:val="99"/>
    <w:unhideWhenUsed/>
    <w:rsid w:val="00051211"/>
    <w:pPr>
      <w:tabs>
        <w:tab w:val="center" w:pos="4819"/>
        <w:tab w:val="right" w:pos="9638"/>
      </w:tabs>
    </w:pPr>
  </w:style>
  <w:style w:type="character" w:customStyle="1" w:styleId="AlatunnisteChar">
    <w:name w:val="Alatunniste Char"/>
    <w:basedOn w:val="Kappaleenoletusfontti"/>
    <w:link w:val="Alatunniste"/>
    <w:uiPriority w:val="99"/>
    <w:rsid w:val="00051211"/>
    <w:rPr>
      <w:sz w:val="24"/>
      <w:szCs w:val="24"/>
    </w:rPr>
  </w:style>
  <w:style w:type="paragraph" w:customStyle="1" w:styleId="Vliotsikko">
    <w:name w:val="Väliotsikko"/>
    <w:basedOn w:val="Otsikko2"/>
    <w:qFormat/>
    <w:rsid w:val="00AA288A"/>
    <w:pPr>
      <w:spacing w:line="276" w:lineRule="auto"/>
    </w:pPr>
    <w:rPr>
      <w:color w:val="auto"/>
      <w:sz w:val="24"/>
      <w:lang w:eastAsia="en-US"/>
    </w:rPr>
  </w:style>
  <w:style w:type="character" w:customStyle="1" w:styleId="Otsikko3Char">
    <w:name w:val="Otsikko 3 Char"/>
    <w:basedOn w:val="Kappaleenoletusfontti"/>
    <w:link w:val="Otsikko3"/>
    <w:uiPriority w:val="9"/>
    <w:rsid w:val="00E0652B"/>
    <w:rPr>
      <w:rFonts w:ascii="Times New Roman" w:eastAsiaTheme="majorEastAsia" w:hAnsi="Times New Roman" w:cstheme="majorBidi"/>
      <w:b/>
      <w:bCs/>
      <w:color w:val="000000" w:themeColor="text1"/>
    </w:rPr>
  </w:style>
  <w:style w:type="character" w:customStyle="1" w:styleId="Otsikko4Char">
    <w:name w:val="Otsikko 4 Char"/>
    <w:basedOn w:val="Kappaleenoletusfontti"/>
    <w:link w:val="Otsikko4"/>
    <w:uiPriority w:val="9"/>
    <w:rsid w:val="00A35BEC"/>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A35BEC"/>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A35BEC"/>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A35BEC"/>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A35BEC"/>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A35BEC"/>
    <w:rPr>
      <w:rFonts w:asciiTheme="majorHAnsi" w:eastAsiaTheme="majorEastAsia" w:hAnsiTheme="majorHAnsi" w:cstheme="majorBidi"/>
      <w:i/>
      <w:iCs/>
      <w:color w:val="404040" w:themeColor="text1" w:themeTint="BF"/>
      <w:sz w:val="20"/>
      <w:szCs w:val="20"/>
    </w:rPr>
  </w:style>
  <w:style w:type="paragraph" w:styleId="Sisluet2">
    <w:name w:val="toc 2"/>
    <w:basedOn w:val="Normaali"/>
    <w:next w:val="Normaali"/>
    <w:autoRedefine/>
    <w:uiPriority w:val="39"/>
    <w:unhideWhenUsed/>
    <w:qFormat/>
    <w:rsid w:val="001D5536"/>
    <w:pPr>
      <w:tabs>
        <w:tab w:val="left" w:pos="880"/>
        <w:tab w:val="right" w:leader="dot" w:pos="9628"/>
      </w:tabs>
      <w:spacing w:after="100"/>
    </w:pPr>
  </w:style>
  <w:style w:type="paragraph" w:styleId="Alaviitteenteksti">
    <w:name w:val="footnote text"/>
    <w:basedOn w:val="Normaali"/>
    <w:link w:val="AlaviitteentekstiChar"/>
    <w:uiPriority w:val="99"/>
    <w:unhideWhenUsed/>
    <w:rsid w:val="00B85D9B"/>
    <w:rPr>
      <w:rFonts w:cs="Times New Roman"/>
      <w:bCs/>
      <w:sz w:val="20"/>
      <w:szCs w:val="20"/>
    </w:rPr>
  </w:style>
  <w:style w:type="character" w:customStyle="1" w:styleId="AlaviitteentekstiChar">
    <w:name w:val="Alaviitteen teksti Char"/>
    <w:basedOn w:val="Kappaleenoletusfontti"/>
    <w:link w:val="Alaviitteenteksti"/>
    <w:uiPriority w:val="99"/>
    <w:rsid w:val="00B85D9B"/>
    <w:rPr>
      <w:rFonts w:ascii="Times New Roman" w:hAnsi="Times New Roman" w:cs="Times New Roman"/>
      <w:bCs/>
      <w:sz w:val="20"/>
      <w:szCs w:val="20"/>
    </w:rPr>
  </w:style>
  <w:style w:type="character" w:styleId="Alaviitteenviite">
    <w:name w:val="footnote reference"/>
    <w:basedOn w:val="Kappaleenoletusfontti"/>
    <w:uiPriority w:val="99"/>
    <w:semiHidden/>
    <w:unhideWhenUsed/>
    <w:rsid w:val="00B85D9B"/>
    <w:rPr>
      <w:vertAlign w:val="superscript"/>
    </w:rPr>
  </w:style>
  <w:style w:type="paragraph" w:styleId="Muutos">
    <w:name w:val="Revision"/>
    <w:hidden/>
    <w:uiPriority w:val="99"/>
    <w:semiHidden/>
    <w:rsid w:val="00B85D9B"/>
  </w:style>
  <w:style w:type="character" w:styleId="Sivunumero">
    <w:name w:val="page number"/>
    <w:basedOn w:val="Kappaleenoletusfontti"/>
    <w:semiHidden/>
    <w:rsid w:val="00382E97"/>
  </w:style>
  <w:style w:type="paragraph" w:customStyle="1" w:styleId="STMnormaali">
    <w:name w:val="STM normaali"/>
    <w:rsid w:val="00382E97"/>
    <w:rPr>
      <w:rFonts w:ascii="Times New Roman" w:hAnsi="Times New Roman" w:cs="Times New Roman"/>
      <w:sz w:val="22"/>
      <w:szCs w:val="20"/>
      <w:lang w:eastAsia="en-US"/>
    </w:rPr>
  </w:style>
  <w:style w:type="paragraph" w:styleId="Lainaus">
    <w:name w:val="Quote"/>
    <w:basedOn w:val="Normaali"/>
    <w:next w:val="Normaali"/>
    <w:link w:val="LainausChar"/>
    <w:uiPriority w:val="29"/>
    <w:qFormat/>
    <w:rsid w:val="003D5CF3"/>
    <w:rPr>
      <w:i/>
      <w:iCs/>
      <w:color w:val="000000" w:themeColor="text1"/>
    </w:rPr>
  </w:style>
  <w:style w:type="character" w:customStyle="1" w:styleId="LainausChar">
    <w:name w:val="Lainaus Char"/>
    <w:basedOn w:val="Kappaleenoletusfontti"/>
    <w:link w:val="Lainaus"/>
    <w:uiPriority w:val="29"/>
    <w:rsid w:val="003D5CF3"/>
    <w:rPr>
      <w:i/>
      <w:iCs/>
      <w:color w:val="000000" w:themeColor="text1"/>
    </w:rPr>
  </w:style>
  <w:style w:type="paragraph" w:customStyle="1" w:styleId="STMleipteksti">
    <w:name w:val="STM leipäteksti"/>
    <w:rsid w:val="000A3946"/>
    <w:pPr>
      <w:ind w:left="2608"/>
    </w:pPr>
    <w:rPr>
      <w:rFonts w:ascii="Times New Roman" w:hAnsi="Times New Roman" w:cs="Times New Roman"/>
      <w:sz w:val="22"/>
      <w:szCs w:val="20"/>
      <w:lang w:eastAsia="en-US"/>
    </w:rPr>
  </w:style>
  <w:style w:type="paragraph" w:styleId="Sisluet3">
    <w:name w:val="toc 3"/>
    <w:basedOn w:val="Normaali"/>
    <w:next w:val="Normaali"/>
    <w:autoRedefine/>
    <w:uiPriority w:val="39"/>
    <w:unhideWhenUsed/>
    <w:qFormat/>
    <w:rsid w:val="006A08BE"/>
    <w:pPr>
      <w:tabs>
        <w:tab w:val="left" w:pos="1100"/>
        <w:tab w:val="right" w:leader="dot" w:pos="9628"/>
      </w:tabs>
      <w:spacing w:after="100" w:line="276" w:lineRule="auto"/>
      <w:ind w:left="440"/>
    </w:pPr>
    <w:rPr>
      <w:rFonts w:eastAsiaTheme="minorEastAsia" w:cs="Times New Roman"/>
      <w:noProof/>
      <w:sz w:val="22"/>
      <w:szCs w:val="22"/>
    </w:rPr>
  </w:style>
  <w:style w:type="character" w:styleId="AvattuHyperlinkki">
    <w:name w:val="FollowedHyperlink"/>
    <w:basedOn w:val="Kappaleenoletusfontti"/>
    <w:uiPriority w:val="99"/>
    <w:semiHidden/>
    <w:unhideWhenUsed/>
    <w:rsid w:val="00515F31"/>
    <w:rPr>
      <w:color w:val="800080" w:themeColor="followedHyperlink"/>
      <w:u w:val="single"/>
    </w:rPr>
  </w:style>
  <w:style w:type="character" w:customStyle="1" w:styleId="content2">
    <w:name w:val="content2"/>
    <w:basedOn w:val="Kappaleenoletusfontti"/>
    <w:rsid w:val="00015B1F"/>
  </w:style>
  <w:style w:type="paragraph" w:customStyle="1" w:styleId="Default">
    <w:name w:val="Default"/>
    <w:rsid w:val="009745D7"/>
    <w:pPr>
      <w:autoSpaceDE w:val="0"/>
      <w:autoSpaceDN w:val="0"/>
      <w:adjustRightInd w:val="0"/>
    </w:pPr>
    <w:rPr>
      <w:rFonts w:ascii="Times New Roman" w:hAnsi="Times New Roman" w:cs="Times New Roman"/>
      <w:color w:val="000000"/>
    </w:rPr>
  </w:style>
  <w:style w:type="character" w:styleId="Voimakas">
    <w:name w:val="Strong"/>
    <w:uiPriority w:val="22"/>
    <w:qFormat/>
    <w:rsid w:val="0052429C"/>
    <w:rPr>
      <w:b/>
      <w:bCs/>
    </w:rPr>
  </w:style>
  <w:style w:type="character" w:customStyle="1" w:styleId="apple-converted-space">
    <w:name w:val="apple-converted-space"/>
    <w:rsid w:val="0052429C"/>
  </w:style>
  <w:style w:type="character" w:styleId="Rivinumero">
    <w:name w:val="line number"/>
    <w:basedOn w:val="Kappaleenoletusfontti"/>
    <w:uiPriority w:val="99"/>
    <w:semiHidden/>
    <w:unhideWhenUsed/>
    <w:rsid w:val="00B06A11"/>
  </w:style>
  <w:style w:type="paragraph" w:customStyle="1" w:styleId="STMriippuva2">
    <w:name w:val="STM riippuva2"/>
    <w:next w:val="STMleipteksti"/>
    <w:rsid w:val="00B940AD"/>
    <w:pPr>
      <w:ind w:left="2608" w:hanging="2608"/>
    </w:pPr>
    <w:rPr>
      <w:rFonts w:ascii="Times New Roman" w:hAnsi="Times New Roman" w:cs="Times New Roman"/>
      <w:noProof/>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7A68"/>
    <w:rPr>
      <w:rFonts w:ascii="Times New Roman" w:hAnsi="Times New Roman"/>
    </w:rPr>
  </w:style>
  <w:style w:type="paragraph" w:styleId="Otsikko1">
    <w:name w:val="heading 1"/>
    <w:aliases w:val="Numeroitu pääotsikko"/>
    <w:basedOn w:val="Normaali"/>
    <w:next w:val="Normaali"/>
    <w:link w:val="Otsikko1Char"/>
    <w:autoRedefine/>
    <w:uiPriority w:val="9"/>
    <w:qFormat/>
    <w:rsid w:val="007200DC"/>
    <w:pPr>
      <w:outlineLvl w:val="0"/>
    </w:pPr>
    <w:rPr>
      <w:sz w:val="28"/>
    </w:rPr>
  </w:style>
  <w:style w:type="paragraph" w:styleId="Otsikko2">
    <w:name w:val="heading 2"/>
    <w:basedOn w:val="Normaali"/>
    <w:next w:val="Normaali"/>
    <w:link w:val="Otsikko2Char"/>
    <w:autoRedefine/>
    <w:uiPriority w:val="9"/>
    <w:unhideWhenUsed/>
    <w:qFormat/>
    <w:rsid w:val="00E0652B"/>
    <w:pPr>
      <w:keepNext/>
      <w:keepLines/>
      <w:numPr>
        <w:numId w:val="3"/>
      </w:numPr>
      <w:spacing w:before="200"/>
      <w:outlineLvl w:val="1"/>
    </w:pPr>
    <w:rPr>
      <w:rFonts w:eastAsia="MS PGothic" w:cstheme="majorBidi"/>
      <w:b/>
      <w:bCs/>
      <w:color w:val="000000" w:themeColor="text1"/>
      <w:sz w:val="26"/>
      <w:szCs w:val="26"/>
    </w:rPr>
  </w:style>
  <w:style w:type="paragraph" w:styleId="Otsikko3">
    <w:name w:val="heading 3"/>
    <w:basedOn w:val="Normaali"/>
    <w:next w:val="Normaali"/>
    <w:link w:val="Otsikko3Char"/>
    <w:autoRedefine/>
    <w:uiPriority w:val="9"/>
    <w:unhideWhenUsed/>
    <w:qFormat/>
    <w:rsid w:val="00E0652B"/>
    <w:pPr>
      <w:keepNext/>
      <w:keepLines/>
      <w:numPr>
        <w:ilvl w:val="1"/>
        <w:numId w:val="3"/>
      </w:numPr>
      <w:spacing w:before="200" w:line="276" w:lineRule="auto"/>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unhideWhenUsed/>
    <w:qFormat/>
    <w:rsid w:val="00A35BEC"/>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A35BEC"/>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A35BEC"/>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A35BEC"/>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A35BE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A35B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F28DF"/>
    <w:rPr>
      <w:rFonts w:ascii="Tahoma" w:hAnsi="Tahoma" w:cs="Tahoma"/>
      <w:sz w:val="16"/>
      <w:szCs w:val="16"/>
    </w:rPr>
  </w:style>
  <w:style w:type="character" w:customStyle="1" w:styleId="SelitetekstiChar">
    <w:name w:val="Seliteteksti Char"/>
    <w:basedOn w:val="Kappaleenoletusfontti"/>
    <w:link w:val="Seliteteksti"/>
    <w:uiPriority w:val="99"/>
    <w:semiHidden/>
    <w:rsid w:val="007F28DF"/>
    <w:rPr>
      <w:rFonts w:ascii="Tahoma" w:hAnsi="Tahoma" w:cs="Tahoma"/>
      <w:sz w:val="16"/>
      <w:szCs w:val="16"/>
    </w:rPr>
  </w:style>
  <w:style w:type="paragraph" w:styleId="NormaaliWWW">
    <w:name w:val="Normal (Web)"/>
    <w:basedOn w:val="Normaali"/>
    <w:uiPriority w:val="99"/>
    <w:unhideWhenUsed/>
    <w:rsid w:val="007F28DF"/>
    <w:pPr>
      <w:spacing w:before="100" w:beforeAutospacing="1" w:after="100" w:afterAutospacing="1"/>
    </w:pPr>
  </w:style>
  <w:style w:type="paragraph" w:styleId="Luettelokappale">
    <w:name w:val="List Paragraph"/>
    <w:basedOn w:val="Normaali"/>
    <w:uiPriority w:val="34"/>
    <w:qFormat/>
    <w:rsid w:val="007F28DF"/>
    <w:pPr>
      <w:ind w:left="720"/>
      <w:contextualSpacing/>
    </w:pPr>
  </w:style>
  <w:style w:type="table" w:styleId="TaulukkoRuudukko">
    <w:name w:val="Table Grid"/>
    <w:basedOn w:val="Normaalitaulukko"/>
    <w:uiPriority w:val="59"/>
    <w:rsid w:val="00E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E966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tsikko2Char">
    <w:name w:val="Otsikko 2 Char"/>
    <w:basedOn w:val="Kappaleenoletusfontti"/>
    <w:link w:val="Otsikko2"/>
    <w:uiPriority w:val="9"/>
    <w:rsid w:val="00E0652B"/>
    <w:rPr>
      <w:rFonts w:ascii="Times New Roman" w:eastAsia="MS PGothic" w:hAnsi="Times New Roman" w:cstheme="majorBidi"/>
      <w:b/>
      <w:bCs/>
      <w:color w:val="000000" w:themeColor="text1"/>
      <w:sz w:val="26"/>
      <w:szCs w:val="26"/>
    </w:rPr>
  </w:style>
  <w:style w:type="paragraph" w:styleId="Alaotsikko">
    <w:name w:val="Subtitle"/>
    <w:basedOn w:val="Normaali"/>
    <w:next w:val="Normaali"/>
    <w:link w:val="AlaotsikkoChar"/>
    <w:autoRedefine/>
    <w:uiPriority w:val="11"/>
    <w:qFormat/>
    <w:rsid w:val="00800398"/>
    <w:pPr>
      <w:numPr>
        <w:ilvl w:val="1"/>
        <w:numId w:val="2"/>
      </w:numPr>
    </w:pPr>
    <w:rPr>
      <w:rFonts w:eastAsiaTheme="majorEastAsia" w:cstheme="majorHAnsi"/>
      <w:b/>
      <w:iCs/>
      <w:color w:val="000000" w:themeColor="text1"/>
      <w:spacing w:val="15"/>
    </w:rPr>
  </w:style>
  <w:style w:type="character" w:customStyle="1" w:styleId="AlaotsikkoChar">
    <w:name w:val="Alaotsikko Char"/>
    <w:basedOn w:val="Kappaleenoletusfontti"/>
    <w:link w:val="Alaotsikko"/>
    <w:uiPriority w:val="11"/>
    <w:rsid w:val="00800398"/>
    <w:rPr>
      <w:rFonts w:ascii="Times New Roman" w:eastAsiaTheme="majorEastAsia" w:hAnsi="Times New Roman" w:cstheme="majorHAnsi"/>
      <w:b/>
      <w:iCs/>
      <w:color w:val="000000" w:themeColor="text1"/>
      <w:spacing w:val="15"/>
    </w:rPr>
  </w:style>
  <w:style w:type="character" w:styleId="Kommentinviite">
    <w:name w:val="annotation reference"/>
    <w:basedOn w:val="Kappaleenoletusfontti"/>
    <w:uiPriority w:val="99"/>
    <w:unhideWhenUsed/>
    <w:rsid w:val="00D271D1"/>
    <w:rPr>
      <w:sz w:val="16"/>
      <w:szCs w:val="16"/>
    </w:rPr>
  </w:style>
  <w:style w:type="paragraph" w:styleId="Kommentinteksti">
    <w:name w:val="annotation text"/>
    <w:basedOn w:val="Normaali"/>
    <w:link w:val="KommentintekstiChar"/>
    <w:uiPriority w:val="99"/>
    <w:semiHidden/>
    <w:unhideWhenUsed/>
    <w:rsid w:val="00D271D1"/>
    <w:rPr>
      <w:sz w:val="20"/>
      <w:szCs w:val="20"/>
    </w:rPr>
  </w:style>
  <w:style w:type="character" w:customStyle="1" w:styleId="KommentintekstiChar">
    <w:name w:val="Kommentin teksti Char"/>
    <w:basedOn w:val="Kappaleenoletusfontti"/>
    <w:link w:val="Kommentinteksti"/>
    <w:uiPriority w:val="99"/>
    <w:semiHidden/>
    <w:rsid w:val="00D271D1"/>
  </w:style>
  <w:style w:type="paragraph" w:styleId="Kommentinotsikko">
    <w:name w:val="annotation subject"/>
    <w:basedOn w:val="Kommentinteksti"/>
    <w:next w:val="Kommentinteksti"/>
    <w:link w:val="KommentinotsikkoChar"/>
    <w:uiPriority w:val="99"/>
    <w:semiHidden/>
    <w:unhideWhenUsed/>
    <w:rsid w:val="00D271D1"/>
    <w:rPr>
      <w:b/>
      <w:bCs/>
    </w:rPr>
  </w:style>
  <w:style w:type="character" w:customStyle="1" w:styleId="KommentinotsikkoChar">
    <w:name w:val="Kommentin otsikko Char"/>
    <w:basedOn w:val="KommentintekstiChar"/>
    <w:link w:val="Kommentinotsikko"/>
    <w:uiPriority w:val="99"/>
    <w:semiHidden/>
    <w:rsid w:val="00D271D1"/>
    <w:rPr>
      <w:b/>
      <w:bCs/>
    </w:rPr>
  </w:style>
  <w:style w:type="paragraph" w:customStyle="1" w:styleId="STMpytkirja">
    <w:name w:val="STM pöytäkirja"/>
    <w:basedOn w:val="Normaali"/>
    <w:next w:val="Normaali"/>
    <w:rsid w:val="00A67ECA"/>
    <w:pPr>
      <w:numPr>
        <w:numId w:val="1"/>
      </w:numPr>
      <w:spacing w:before="240" w:after="240"/>
    </w:pPr>
    <w:rPr>
      <w:sz w:val="22"/>
      <w:szCs w:val="20"/>
      <w:lang w:eastAsia="en-US"/>
    </w:rPr>
  </w:style>
  <w:style w:type="character" w:customStyle="1" w:styleId="Otsikko1Char">
    <w:name w:val="Otsikko 1 Char"/>
    <w:aliases w:val="Numeroitu pääotsikko Char"/>
    <w:basedOn w:val="Kappaleenoletusfontti"/>
    <w:link w:val="Otsikko1"/>
    <w:uiPriority w:val="9"/>
    <w:rsid w:val="007200DC"/>
    <w:rPr>
      <w:rFonts w:ascii="Times New Roman" w:hAnsi="Times New Roman"/>
      <w:sz w:val="28"/>
    </w:rPr>
  </w:style>
  <w:style w:type="paragraph" w:styleId="Sisllysluettelonotsikko">
    <w:name w:val="TOC Heading"/>
    <w:basedOn w:val="Otsikko1"/>
    <w:next w:val="Normaali"/>
    <w:uiPriority w:val="39"/>
    <w:unhideWhenUsed/>
    <w:qFormat/>
    <w:rsid w:val="0036566F"/>
    <w:pPr>
      <w:spacing w:line="276" w:lineRule="auto"/>
      <w:outlineLvl w:val="9"/>
    </w:pPr>
    <w:rPr>
      <w:rFonts w:asciiTheme="majorHAnsi" w:hAnsiTheme="majorHAnsi"/>
      <w:color w:val="365F91" w:themeColor="accent1" w:themeShade="BF"/>
    </w:rPr>
  </w:style>
  <w:style w:type="paragraph" w:styleId="Sisluet1">
    <w:name w:val="toc 1"/>
    <w:basedOn w:val="Normaali"/>
    <w:next w:val="Normaali"/>
    <w:autoRedefine/>
    <w:uiPriority w:val="39"/>
    <w:unhideWhenUsed/>
    <w:qFormat/>
    <w:rsid w:val="0036566F"/>
    <w:pPr>
      <w:spacing w:after="100"/>
    </w:pPr>
  </w:style>
  <w:style w:type="character" w:styleId="Hyperlinkki">
    <w:name w:val="Hyperlink"/>
    <w:basedOn w:val="Kappaleenoletusfontti"/>
    <w:uiPriority w:val="99"/>
    <w:unhideWhenUsed/>
    <w:rsid w:val="0036566F"/>
    <w:rPr>
      <w:color w:val="0000FF" w:themeColor="hyperlink"/>
      <w:u w:val="single"/>
    </w:rPr>
  </w:style>
  <w:style w:type="paragraph" w:styleId="Yltunniste">
    <w:name w:val="header"/>
    <w:basedOn w:val="Normaali"/>
    <w:link w:val="YltunnisteChar"/>
    <w:uiPriority w:val="99"/>
    <w:unhideWhenUsed/>
    <w:rsid w:val="00051211"/>
    <w:pPr>
      <w:tabs>
        <w:tab w:val="center" w:pos="4819"/>
        <w:tab w:val="right" w:pos="9638"/>
      </w:tabs>
    </w:pPr>
  </w:style>
  <w:style w:type="character" w:customStyle="1" w:styleId="YltunnisteChar">
    <w:name w:val="Ylätunniste Char"/>
    <w:basedOn w:val="Kappaleenoletusfontti"/>
    <w:link w:val="Yltunniste"/>
    <w:uiPriority w:val="99"/>
    <w:rsid w:val="00051211"/>
    <w:rPr>
      <w:sz w:val="24"/>
      <w:szCs w:val="24"/>
    </w:rPr>
  </w:style>
  <w:style w:type="paragraph" w:styleId="Alatunniste">
    <w:name w:val="footer"/>
    <w:basedOn w:val="Normaali"/>
    <w:link w:val="AlatunnisteChar"/>
    <w:uiPriority w:val="99"/>
    <w:unhideWhenUsed/>
    <w:rsid w:val="00051211"/>
    <w:pPr>
      <w:tabs>
        <w:tab w:val="center" w:pos="4819"/>
        <w:tab w:val="right" w:pos="9638"/>
      </w:tabs>
    </w:pPr>
  </w:style>
  <w:style w:type="character" w:customStyle="1" w:styleId="AlatunnisteChar">
    <w:name w:val="Alatunniste Char"/>
    <w:basedOn w:val="Kappaleenoletusfontti"/>
    <w:link w:val="Alatunniste"/>
    <w:uiPriority w:val="99"/>
    <w:rsid w:val="00051211"/>
    <w:rPr>
      <w:sz w:val="24"/>
      <w:szCs w:val="24"/>
    </w:rPr>
  </w:style>
  <w:style w:type="paragraph" w:customStyle="1" w:styleId="Vliotsikko">
    <w:name w:val="Väliotsikko"/>
    <w:basedOn w:val="Otsikko2"/>
    <w:qFormat/>
    <w:rsid w:val="00AA288A"/>
    <w:pPr>
      <w:spacing w:line="276" w:lineRule="auto"/>
    </w:pPr>
    <w:rPr>
      <w:color w:val="auto"/>
      <w:sz w:val="24"/>
      <w:lang w:eastAsia="en-US"/>
    </w:rPr>
  </w:style>
  <w:style w:type="character" w:customStyle="1" w:styleId="Otsikko3Char">
    <w:name w:val="Otsikko 3 Char"/>
    <w:basedOn w:val="Kappaleenoletusfontti"/>
    <w:link w:val="Otsikko3"/>
    <w:uiPriority w:val="9"/>
    <w:rsid w:val="00E0652B"/>
    <w:rPr>
      <w:rFonts w:ascii="Times New Roman" w:eastAsiaTheme="majorEastAsia" w:hAnsi="Times New Roman" w:cstheme="majorBidi"/>
      <w:b/>
      <w:bCs/>
      <w:color w:val="000000" w:themeColor="text1"/>
    </w:rPr>
  </w:style>
  <w:style w:type="character" w:customStyle="1" w:styleId="Otsikko4Char">
    <w:name w:val="Otsikko 4 Char"/>
    <w:basedOn w:val="Kappaleenoletusfontti"/>
    <w:link w:val="Otsikko4"/>
    <w:uiPriority w:val="9"/>
    <w:rsid w:val="00A35BEC"/>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A35BEC"/>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A35BEC"/>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A35BEC"/>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A35BEC"/>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A35BEC"/>
    <w:rPr>
      <w:rFonts w:asciiTheme="majorHAnsi" w:eastAsiaTheme="majorEastAsia" w:hAnsiTheme="majorHAnsi" w:cstheme="majorBidi"/>
      <w:i/>
      <w:iCs/>
      <w:color w:val="404040" w:themeColor="text1" w:themeTint="BF"/>
      <w:sz w:val="20"/>
      <w:szCs w:val="20"/>
    </w:rPr>
  </w:style>
  <w:style w:type="paragraph" w:styleId="Sisluet2">
    <w:name w:val="toc 2"/>
    <w:basedOn w:val="Normaali"/>
    <w:next w:val="Normaali"/>
    <w:autoRedefine/>
    <w:uiPriority w:val="39"/>
    <w:unhideWhenUsed/>
    <w:qFormat/>
    <w:rsid w:val="001D5536"/>
    <w:pPr>
      <w:tabs>
        <w:tab w:val="left" w:pos="880"/>
        <w:tab w:val="right" w:leader="dot" w:pos="9628"/>
      </w:tabs>
      <w:spacing w:after="100"/>
    </w:pPr>
  </w:style>
  <w:style w:type="paragraph" w:styleId="Alaviitteenteksti">
    <w:name w:val="footnote text"/>
    <w:basedOn w:val="Normaali"/>
    <w:link w:val="AlaviitteentekstiChar"/>
    <w:uiPriority w:val="99"/>
    <w:unhideWhenUsed/>
    <w:rsid w:val="00B85D9B"/>
    <w:rPr>
      <w:rFonts w:cs="Times New Roman"/>
      <w:bCs/>
      <w:sz w:val="20"/>
      <w:szCs w:val="20"/>
    </w:rPr>
  </w:style>
  <w:style w:type="character" w:customStyle="1" w:styleId="AlaviitteentekstiChar">
    <w:name w:val="Alaviitteen teksti Char"/>
    <w:basedOn w:val="Kappaleenoletusfontti"/>
    <w:link w:val="Alaviitteenteksti"/>
    <w:uiPriority w:val="99"/>
    <w:rsid w:val="00B85D9B"/>
    <w:rPr>
      <w:rFonts w:ascii="Times New Roman" w:hAnsi="Times New Roman" w:cs="Times New Roman"/>
      <w:bCs/>
      <w:sz w:val="20"/>
      <w:szCs w:val="20"/>
    </w:rPr>
  </w:style>
  <w:style w:type="character" w:styleId="Alaviitteenviite">
    <w:name w:val="footnote reference"/>
    <w:basedOn w:val="Kappaleenoletusfontti"/>
    <w:uiPriority w:val="99"/>
    <w:semiHidden/>
    <w:unhideWhenUsed/>
    <w:rsid w:val="00B85D9B"/>
    <w:rPr>
      <w:vertAlign w:val="superscript"/>
    </w:rPr>
  </w:style>
  <w:style w:type="paragraph" w:styleId="Muutos">
    <w:name w:val="Revision"/>
    <w:hidden/>
    <w:uiPriority w:val="99"/>
    <w:semiHidden/>
    <w:rsid w:val="00B85D9B"/>
  </w:style>
  <w:style w:type="character" w:styleId="Sivunumero">
    <w:name w:val="page number"/>
    <w:basedOn w:val="Kappaleenoletusfontti"/>
    <w:semiHidden/>
    <w:rsid w:val="00382E97"/>
  </w:style>
  <w:style w:type="paragraph" w:customStyle="1" w:styleId="STMnormaali">
    <w:name w:val="STM normaali"/>
    <w:rsid w:val="00382E97"/>
    <w:rPr>
      <w:rFonts w:ascii="Times New Roman" w:hAnsi="Times New Roman" w:cs="Times New Roman"/>
      <w:sz w:val="22"/>
      <w:szCs w:val="20"/>
      <w:lang w:eastAsia="en-US"/>
    </w:rPr>
  </w:style>
  <w:style w:type="paragraph" w:styleId="Lainaus">
    <w:name w:val="Quote"/>
    <w:basedOn w:val="Normaali"/>
    <w:next w:val="Normaali"/>
    <w:link w:val="LainausChar"/>
    <w:uiPriority w:val="29"/>
    <w:qFormat/>
    <w:rsid w:val="003D5CF3"/>
    <w:rPr>
      <w:i/>
      <w:iCs/>
      <w:color w:val="000000" w:themeColor="text1"/>
    </w:rPr>
  </w:style>
  <w:style w:type="character" w:customStyle="1" w:styleId="LainausChar">
    <w:name w:val="Lainaus Char"/>
    <w:basedOn w:val="Kappaleenoletusfontti"/>
    <w:link w:val="Lainaus"/>
    <w:uiPriority w:val="29"/>
    <w:rsid w:val="003D5CF3"/>
    <w:rPr>
      <w:i/>
      <w:iCs/>
      <w:color w:val="000000" w:themeColor="text1"/>
    </w:rPr>
  </w:style>
  <w:style w:type="paragraph" w:customStyle="1" w:styleId="STMleipteksti">
    <w:name w:val="STM leipäteksti"/>
    <w:rsid w:val="000A3946"/>
    <w:pPr>
      <w:ind w:left="2608"/>
    </w:pPr>
    <w:rPr>
      <w:rFonts w:ascii="Times New Roman" w:hAnsi="Times New Roman" w:cs="Times New Roman"/>
      <w:sz w:val="22"/>
      <w:szCs w:val="20"/>
      <w:lang w:eastAsia="en-US"/>
    </w:rPr>
  </w:style>
  <w:style w:type="paragraph" w:styleId="Sisluet3">
    <w:name w:val="toc 3"/>
    <w:basedOn w:val="Normaali"/>
    <w:next w:val="Normaali"/>
    <w:autoRedefine/>
    <w:uiPriority w:val="39"/>
    <w:unhideWhenUsed/>
    <w:qFormat/>
    <w:rsid w:val="006A08BE"/>
    <w:pPr>
      <w:tabs>
        <w:tab w:val="left" w:pos="1100"/>
        <w:tab w:val="right" w:leader="dot" w:pos="9628"/>
      </w:tabs>
      <w:spacing w:after="100" w:line="276" w:lineRule="auto"/>
      <w:ind w:left="440"/>
    </w:pPr>
    <w:rPr>
      <w:rFonts w:eastAsiaTheme="minorEastAsia" w:cs="Times New Roman"/>
      <w:noProof/>
      <w:sz w:val="22"/>
      <w:szCs w:val="22"/>
    </w:rPr>
  </w:style>
  <w:style w:type="character" w:styleId="AvattuHyperlinkki">
    <w:name w:val="FollowedHyperlink"/>
    <w:basedOn w:val="Kappaleenoletusfontti"/>
    <w:uiPriority w:val="99"/>
    <w:semiHidden/>
    <w:unhideWhenUsed/>
    <w:rsid w:val="00515F31"/>
    <w:rPr>
      <w:color w:val="800080" w:themeColor="followedHyperlink"/>
      <w:u w:val="single"/>
    </w:rPr>
  </w:style>
  <w:style w:type="character" w:customStyle="1" w:styleId="content2">
    <w:name w:val="content2"/>
    <w:basedOn w:val="Kappaleenoletusfontti"/>
    <w:rsid w:val="00015B1F"/>
  </w:style>
  <w:style w:type="paragraph" w:customStyle="1" w:styleId="Default">
    <w:name w:val="Default"/>
    <w:rsid w:val="009745D7"/>
    <w:pPr>
      <w:autoSpaceDE w:val="0"/>
      <w:autoSpaceDN w:val="0"/>
      <w:adjustRightInd w:val="0"/>
    </w:pPr>
    <w:rPr>
      <w:rFonts w:ascii="Times New Roman" w:hAnsi="Times New Roman" w:cs="Times New Roman"/>
      <w:color w:val="000000"/>
    </w:rPr>
  </w:style>
  <w:style w:type="character" w:styleId="Voimakas">
    <w:name w:val="Strong"/>
    <w:uiPriority w:val="22"/>
    <w:qFormat/>
    <w:rsid w:val="0052429C"/>
    <w:rPr>
      <w:b/>
      <w:bCs/>
    </w:rPr>
  </w:style>
  <w:style w:type="character" w:customStyle="1" w:styleId="apple-converted-space">
    <w:name w:val="apple-converted-space"/>
    <w:rsid w:val="0052429C"/>
  </w:style>
  <w:style w:type="character" w:styleId="Rivinumero">
    <w:name w:val="line number"/>
    <w:basedOn w:val="Kappaleenoletusfontti"/>
    <w:uiPriority w:val="99"/>
    <w:semiHidden/>
    <w:unhideWhenUsed/>
    <w:rsid w:val="00B06A11"/>
  </w:style>
  <w:style w:type="paragraph" w:customStyle="1" w:styleId="STMriippuva2">
    <w:name w:val="STM riippuva2"/>
    <w:next w:val="STMleipteksti"/>
    <w:rsid w:val="00B940AD"/>
    <w:pPr>
      <w:ind w:left="2608" w:hanging="2608"/>
    </w:pPr>
    <w:rPr>
      <w:rFonts w:ascii="Times New Roman" w:hAnsi="Times New Roman" w:cs="Times New Roman"/>
      <w:noProof/>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840">
      <w:bodyDiv w:val="1"/>
      <w:marLeft w:val="0"/>
      <w:marRight w:val="0"/>
      <w:marTop w:val="0"/>
      <w:marBottom w:val="0"/>
      <w:divBdr>
        <w:top w:val="none" w:sz="0" w:space="0" w:color="auto"/>
        <w:left w:val="none" w:sz="0" w:space="0" w:color="auto"/>
        <w:bottom w:val="none" w:sz="0" w:space="0" w:color="auto"/>
        <w:right w:val="none" w:sz="0" w:space="0" w:color="auto"/>
      </w:divBdr>
    </w:div>
    <w:div w:id="138575672">
      <w:bodyDiv w:val="1"/>
      <w:marLeft w:val="0"/>
      <w:marRight w:val="0"/>
      <w:marTop w:val="0"/>
      <w:marBottom w:val="0"/>
      <w:divBdr>
        <w:top w:val="none" w:sz="0" w:space="0" w:color="auto"/>
        <w:left w:val="none" w:sz="0" w:space="0" w:color="auto"/>
        <w:bottom w:val="none" w:sz="0" w:space="0" w:color="auto"/>
        <w:right w:val="none" w:sz="0" w:space="0" w:color="auto"/>
      </w:divBdr>
      <w:divsChild>
        <w:div w:id="969750682">
          <w:marLeft w:val="720"/>
          <w:marRight w:val="0"/>
          <w:marTop w:val="0"/>
          <w:marBottom w:val="0"/>
          <w:divBdr>
            <w:top w:val="none" w:sz="0" w:space="0" w:color="auto"/>
            <w:left w:val="none" w:sz="0" w:space="0" w:color="auto"/>
            <w:bottom w:val="none" w:sz="0" w:space="0" w:color="auto"/>
            <w:right w:val="none" w:sz="0" w:space="0" w:color="auto"/>
          </w:divBdr>
        </w:div>
      </w:divsChild>
    </w:div>
    <w:div w:id="389957877">
      <w:bodyDiv w:val="1"/>
      <w:marLeft w:val="0"/>
      <w:marRight w:val="0"/>
      <w:marTop w:val="0"/>
      <w:marBottom w:val="0"/>
      <w:divBdr>
        <w:top w:val="none" w:sz="0" w:space="0" w:color="auto"/>
        <w:left w:val="none" w:sz="0" w:space="0" w:color="auto"/>
        <w:bottom w:val="none" w:sz="0" w:space="0" w:color="auto"/>
        <w:right w:val="none" w:sz="0" w:space="0" w:color="auto"/>
      </w:divBdr>
    </w:div>
    <w:div w:id="644118028">
      <w:bodyDiv w:val="1"/>
      <w:marLeft w:val="0"/>
      <w:marRight w:val="0"/>
      <w:marTop w:val="0"/>
      <w:marBottom w:val="0"/>
      <w:divBdr>
        <w:top w:val="none" w:sz="0" w:space="0" w:color="auto"/>
        <w:left w:val="none" w:sz="0" w:space="0" w:color="auto"/>
        <w:bottom w:val="none" w:sz="0" w:space="0" w:color="auto"/>
        <w:right w:val="none" w:sz="0" w:space="0" w:color="auto"/>
      </w:divBdr>
    </w:div>
    <w:div w:id="667052004">
      <w:bodyDiv w:val="1"/>
      <w:marLeft w:val="0"/>
      <w:marRight w:val="0"/>
      <w:marTop w:val="0"/>
      <w:marBottom w:val="0"/>
      <w:divBdr>
        <w:top w:val="none" w:sz="0" w:space="0" w:color="auto"/>
        <w:left w:val="none" w:sz="0" w:space="0" w:color="auto"/>
        <w:bottom w:val="none" w:sz="0" w:space="0" w:color="auto"/>
        <w:right w:val="none" w:sz="0" w:space="0" w:color="auto"/>
      </w:divBdr>
    </w:div>
    <w:div w:id="696659356">
      <w:bodyDiv w:val="1"/>
      <w:marLeft w:val="0"/>
      <w:marRight w:val="0"/>
      <w:marTop w:val="0"/>
      <w:marBottom w:val="0"/>
      <w:divBdr>
        <w:top w:val="none" w:sz="0" w:space="0" w:color="auto"/>
        <w:left w:val="none" w:sz="0" w:space="0" w:color="auto"/>
        <w:bottom w:val="none" w:sz="0" w:space="0" w:color="auto"/>
        <w:right w:val="none" w:sz="0" w:space="0" w:color="auto"/>
      </w:divBdr>
      <w:divsChild>
        <w:div w:id="210653130">
          <w:marLeft w:val="0"/>
          <w:marRight w:val="0"/>
          <w:marTop w:val="0"/>
          <w:marBottom w:val="0"/>
          <w:divBdr>
            <w:top w:val="none" w:sz="0" w:space="0" w:color="auto"/>
            <w:left w:val="none" w:sz="0" w:space="0" w:color="auto"/>
            <w:bottom w:val="none" w:sz="0" w:space="0" w:color="auto"/>
            <w:right w:val="none" w:sz="0" w:space="0" w:color="auto"/>
          </w:divBdr>
          <w:divsChild>
            <w:div w:id="1193954767">
              <w:marLeft w:val="0"/>
              <w:marRight w:val="0"/>
              <w:marTop w:val="0"/>
              <w:marBottom w:val="0"/>
              <w:divBdr>
                <w:top w:val="none" w:sz="0" w:space="0" w:color="auto"/>
                <w:left w:val="none" w:sz="0" w:space="0" w:color="auto"/>
                <w:bottom w:val="none" w:sz="0" w:space="0" w:color="auto"/>
                <w:right w:val="none" w:sz="0" w:space="0" w:color="auto"/>
              </w:divBdr>
              <w:divsChild>
                <w:div w:id="1414863575">
                  <w:marLeft w:val="0"/>
                  <w:marRight w:val="0"/>
                  <w:marTop w:val="0"/>
                  <w:marBottom w:val="0"/>
                  <w:divBdr>
                    <w:top w:val="none" w:sz="0" w:space="0" w:color="auto"/>
                    <w:left w:val="none" w:sz="0" w:space="0" w:color="auto"/>
                    <w:bottom w:val="none" w:sz="0" w:space="0" w:color="auto"/>
                    <w:right w:val="none" w:sz="0" w:space="0" w:color="auto"/>
                  </w:divBdr>
                  <w:divsChild>
                    <w:div w:id="628367094">
                      <w:marLeft w:val="0"/>
                      <w:marRight w:val="0"/>
                      <w:marTop w:val="0"/>
                      <w:marBottom w:val="0"/>
                      <w:divBdr>
                        <w:top w:val="none" w:sz="0" w:space="0" w:color="auto"/>
                        <w:left w:val="none" w:sz="0" w:space="0" w:color="auto"/>
                        <w:bottom w:val="none" w:sz="0" w:space="0" w:color="auto"/>
                        <w:right w:val="none" w:sz="0" w:space="0" w:color="auto"/>
                      </w:divBdr>
                      <w:divsChild>
                        <w:div w:id="2010522958">
                          <w:marLeft w:val="0"/>
                          <w:marRight w:val="0"/>
                          <w:marTop w:val="0"/>
                          <w:marBottom w:val="0"/>
                          <w:divBdr>
                            <w:top w:val="none" w:sz="0" w:space="0" w:color="auto"/>
                            <w:left w:val="none" w:sz="0" w:space="0" w:color="auto"/>
                            <w:bottom w:val="none" w:sz="0" w:space="0" w:color="auto"/>
                            <w:right w:val="none" w:sz="0" w:space="0" w:color="auto"/>
                          </w:divBdr>
                          <w:divsChild>
                            <w:div w:id="355665880">
                              <w:marLeft w:val="0"/>
                              <w:marRight w:val="0"/>
                              <w:marTop w:val="0"/>
                              <w:marBottom w:val="0"/>
                              <w:divBdr>
                                <w:top w:val="none" w:sz="0" w:space="0" w:color="auto"/>
                                <w:left w:val="none" w:sz="0" w:space="0" w:color="auto"/>
                                <w:bottom w:val="none" w:sz="0" w:space="0" w:color="auto"/>
                                <w:right w:val="none" w:sz="0" w:space="0" w:color="auto"/>
                              </w:divBdr>
                              <w:divsChild>
                                <w:div w:id="1647978279">
                                  <w:marLeft w:val="0"/>
                                  <w:marRight w:val="0"/>
                                  <w:marTop w:val="0"/>
                                  <w:marBottom w:val="0"/>
                                  <w:divBdr>
                                    <w:top w:val="none" w:sz="0" w:space="0" w:color="auto"/>
                                    <w:left w:val="none" w:sz="0" w:space="0" w:color="auto"/>
                                    <w:bottom w:val="none" w:sz="0" w:space="0" w:color="auto"/>
                                    <w:right w:val="none" w:sz="0" w:space="0" w:color="auto"/>
                                  </w:divBdr>
                                  <w:divsChild>
                                    <w:div w:id="1063717831">
                                      <w:marLeft w:val="0"/>
                                      <w:marRight w:val="0"/>
                                      <w:marTop w:val="0"/>
                                      <w:marBottom w:val="0"/>
                                      <w:divBdr>
                                        <w:top w:val="none" w:sz="0" w:space="0" w:color="auto"/>
                                        <w:left w:val="none" w:sz="0" w:space="0" w:color="auto"/>
                                        <w:bottom w:val="none" w:sz="0" w:space="0" w:color="auto"/>
                                        <w:right w:val="none" w:sz="0" w:space="0" w:color="auto"/>
                                      </w:divBdr>
                                      <w:divsChild>
                                        <w:div w:id="371541095">
                                          <w:marLeft w:val="0"/>
                                          <w:marRight w:val="0"/>
                                          <w:marTop w:val="0"/>
                                          <w:marBottom w:val="0"/>
                                          <w:divBdr>
                                            <w:top w:val="none" w:sz="0" w:space="0" w:color="auto"/>
                                            <w:left w:val="none" w:sz="0" w:space="0" w:color="auto"/>
                                            <w:bottom w:val="none" w:sz="0" w:space="0" w:color="auto"/>
                                            <w:right w:val="none" w:sz="0" w:space="0" w:color="auto"/>
                                          </w:divBdr>
                                          <w:divsChild>
                                            <w:div w:id="1916625701">
                                              <w:marLeft w:val="0"/>
                                              <w:marRight w:val="0"/>
                                              <w:marTop w:val="0"/>
                                              <w:marBottom w:val="0"/>
                                              <w:divBdr>
                                                <w:top w:val="none" w:sz="0" w:space="0" w:color="auto"/>
                                                <w:left w:val="none" w:sz="0" w:space="0" w:color="auto"/>
                                                <w:bottom w:val="none" w:sz="0" w:space="0" w:color="auto"/>
                                                <w:right w:val="none" w:sz="0" w:space="0" w:color="auto"/>
                                              </w:divBdr>
                                              <w:divsChild>
                                                <w:div w:id="116724050">
                                                  <w:marLeft w:val="0"/>
                                                  <w:marRight w:val="0"/>
                                                  <w:marTop w:val="0"/>
                                                  <w:marBottom w:val="0"/>
                                                  <w:divBdr>
                                                    <w:top w:val="none" w:sz="0" w:space="0" w:color="auto"/>
                                                    <w:left w:val="none" w:sz="0" w:space="0" w:color="auto"/>
                                                    <w:bottom w:val="none" w:sz="0" w:space="0" w:color="auto"/>
                                                    <w:right w:val="none" w:sz="0" w:space="0" w:color="auto"/>
                                                  </w:divBdr>
                                                  <w:divsChild>
                                                    <w:div w:id="1962494668">
                                                      <w:marLeft w:val="0"/>
                                                      <w:marRight w:val="0"/>
                                                      <w:marTop w:val="0"/>
                                                      <w:marBottom w:val="0"/>
                                                      <w:divBdr>
                                                        <w:top w:val="none" w:sz="0" w:space="0" w:color="auto"/>
                                                        <w:left w:val="none" w:sz="0" w:space="0" w:color="auto"/>
                                                        <w:bottom w:val="none" w:sz="0" w:space="0" w:color="auto"/>
                                                        <w:right w:val="none" w:sz="0" w:space="0" w:color="auto"/>
                                                      </w:divBdr>
                                                      <w:divsChild>
                                                        <w:div w:id="1853033516">
                                                          <w:marLeft w:val="0"/>
                                                          <w:marRight w:val="0"/>
                                                          <w:marTop w:val="0"/>
                                                          <w:marBottom w:val="0"/>
                                                          <w:divBdr>
                                                            <w:top w:val="none" w:sz="0" w:space="0" w:color="auto"/>
                                                            <w:left w:val="none" w:sz="0" w:space="0" w:color="auto"/>
                                                            <w:bottom w:val="none" w:sz="0" w:space="0" w:color="auto"/>
                                                            <w:right w:val="none" w:sz="0" w:space="0" w:color="auto"/>
                                                          </w:divBdr>
                                                          <w:divsChild>
                                                            <w:div w:id="409891701">
                                                              <w:marLeft w:val="0"/>
                                                              <w:marRight w:val="0"/>
                                                              <w:marTop w:val="0"/>
                                                              <w:marBottom w:val="0"/>
                                                              <w:divBdr>
                                                                <w:top w:val="none" w:sz="0" w:space="0" w:color="auto"/>
                                                                <w:left w:val="none" w:sz="0" w:space="0" w:color="auto"/>
                                                                <w:bottom w:val="none" w:sz="0" w:space="0" w:color="auto"/>
                                                                <w:right w:val="none" w:sz="0" w:space="0" w:color="auto"/>
                                                              </w:divBdr>
                                                              <w:divsChild>
                                                                <w:div w:id="644971679">
                                                                  <w:marLeft w:val="0"/>
                                                                  <w:marRight w:val="0"/>
                                                                  <w:marTop w:val="0"/>
                                                                  <w:marBottom w:val="0"/>
                                                                  <w:divBdr>
                                                                    <w:top w:val="none" w:sz="0" w:space="0" w:color="auto"/>
                                                                    <w:left w:val="none" w:sz="0" w:space="0" w:color="auto"/>
                                                                    <w:bottom w:val="none" w:sz="0" w:space="0" w:color="auto"/>
                                                                    <w:right w:val="none" w:sz="0" w:space="0" w:color="auto"/>
                                                                  </w:divBdr>
                                                                  <w:divsChild>
                                                                    <w:div w:id="817844487">
                                                                      <w:marLeft w:val="0"/>
                                                                      <w:marRight w:val="0"/>
                                                                      <w:marTop w:val="0"/>
                                                                      <w:marBottom w:val="0"/>
                                                                      <w:divBdr>
                                                                        <w:top w:val="none" w:sz="0" w:space="0" w:color="auto"/>
                                                                        <w:left w:val="none" w:sz="0" w:space="0" w:color="auto"/>
                                                                        <w:bottom w:val="none" w:sz="0" w:space="0" w:color="auto"/>
                                                                        <w:right w:val="none" w:sz="0" w:space="0" w:color="auto"/>
                                                                      </w:divBdr>
                                                                      <w:divsChild>
                                                                        <w:div w:id="5752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047276">
      <w:bodyDiv w:val="1"/>
      <w:marLeft w:val="0"/>
      <w:marRight w:val="0"/>
      <w:marTop w:val="0"/>
      <w:marBottom w:val="0"/>
      <w:divBdr>
        <w:top w:val="none" w:sz="0" w:space="0" w:color="auto"/>
        <w:left w:val="none" w:sz="0" w:space="0" w:color="auto"/>
        <w:bottom w:val="none" w:sz="0" w:space="0" w:color="auto"/>
        <w:right w:val="none" w:sz="0" w:space="0" w:color="auto"/>
      </w:divBdr>
    </w:div>
    <w:div w:id="883643675">
      <w:bodyDiv w:val="1"/>
      <w:marLeft w:val="0"/>
      <w:marRight w:val="0"/>
      <w:marTop w:val="0"/>
      <w:marBottom w:val="0"/>
      <w:divBdr>
        <w:top w:val="none" w:sz="0" w:space="0" w:color="auto"/>
        <w:left w:val="none" w:sz="0" w:space="0" w:color="auto"/>
        <w:bottom w:val="none" w:sz="0" w:space="0" w:color="auto"/>
        <w:right w:val="none" w:sz="0" w:space="0" w:color="auto"/>
      </w:divBdr>
      <w:divsChild>
        <w:div w:id="195771896">
          <w:marLeft w:val="720"/>
          <w:marRight w:val="0"/>
          <w:marTop w:val="0"/>
          <w:marBottom w:val="0"/>
          <w:divBdr>
            <w:top w:val="none" w:sz="0" w:space="0" w:color="auto"/>
            <w:left w:val="none" w:sz="0" w:space="0" w:color="auto"/>
            <w:bottom w:val="none" w:sz="0" w:space="0" w:color="auto"/>
            <w:right w:val="none" w:sz="0" w:space="0" w:color="auto"/>
          </w:divBdr>
        </w:div>
        <w:div w:id="1427143828">
          <w:marLeft w:val="1440"/>
          <w:marRight w:val="0"/>
          <w:marTop w:val="0"/>
          <w:marBottom w:val="0"/>
          <w:divBdr>
            <w:top w:val="none" w:sz="0" w:space="0" w:color="auto"/>
            <w:left w:val="none" w:sz="0" w:space="0" w:color="auto"/>
            <w:bottom w:val="none" w:sz="0" w:space="0" w:color="auto"/>
            <w:right w:val="none" w:sz="0" w:space="0" w:color="auto"/>
          </w:divBdr>
        </w:div>
        <w:div w:id="821510150">
          <w:marLeft w:val="1440"/>
          <w:marRight w:val="0"/>
          <w:marTop w:val="0"/>
          <w:marBottom w:val="0"/>
          <w:divBdr>
            <w:top w:val="none" w:sz="0" w:space="0" w:color="auto"/>
            <w:left w:val="none" w:sz="0" w:space="0" w:color="auto"/>
            <w:bottom w:val="none" w:sz="0" w:space="0" w:color="auto"/>
            <w:right w:val="none" w:sz="0" w:space="0" w:color="auto"/>
          </w:divBdr>
        </w:div>
      </w:divsChild>
    </w:div>
    <w:div w:id="892500539">
      <w:bodyDiv w:val="1"/>
      <w:marLeft w:val="0"/>
      <w:marRight w:val="0"/>
      <w:marTop w:val="0"/>
      <w:marBottom w:val="0"/>
      <w:divBdr>
        <w:top w:val="none" w:sz="0" w:space="0" w:color="auto"/>
        <w:left w:val="none" w:sz="0" w:space="0" w:color="auto"/>
        <w:bottom w:val="none" w:sz="0" w:space="0" w:color="auto"/>
        <w:right w:val="none" w:sz="0" w:space="0" w:color="auto"/>
      </w:divBdr>
    </w:div>
    <w:div w:id="932975986">
      <w:bodyDiv w:val="1"/>
      <w:marLeft w:val="0"/>
      <w:marRight w:val="0"/>
      <w:marTop w:val="0"/>
      <w:marBottom w:val="0"/>
      <w:divBdr>
        <w:top w:val="none" w:sz="0" w:space="0" w:color="auto"/>
        <w:left w:val="none" w:sz="0" w:space="0" w:color="auto"/>
        <w:bottom w:val="none" w:sz="0" w:space="0" w:color="auto"/>
        <w:right w:val="none" w:sz="0" w:space="0" w:color="auto"/>
      </w:divBdr>
    </w:div>
    <w:div w:id="1115635676">
      <w:bodyDiv w:val="1"/>
      <w:marLeft w:val="0"/>
      <w:marRight w:val="0"/>
      <w:marTop w:val="0"/>
      <w:marBottom w:val="0"/>
      <w:divBdr>
        <w:top w:val="none" w:sz="0" w:space="0" w:color="auto"/>
        <w:left w:val="none" w:sz="0" w:space="0" w:color="auto"/>
        <w:bottom w:val="none" w:sz="0" w:space="0" w:color="auto"/>
        <w:right w:val="none" w:sz="0" w:space="0" w:color="auto"/>
      </w:divBdr>
    </w:div>
    <w:div w:id="1226375710">
      <w:bodyDiv w:val="1"/>
      <w:marLeft w:val="0"/>
      <w:marRight w:val="0"/>
      <w:marTop w:val="0"/>
      <w:marBottom w:val="0"/>
      <w:divBdr>
        <w:top w:val="none" w:sz="0" w:space="0" w:color="auto"/>
        <w:left w:val="none" w:sz="0" w:space="0" w:color="auto"/>
        <w:bottom w:val="none" w:sz="0" w:space="0" w:color="auto"/>
        <w:right w:val="none" w:sz="0" w:space="0" w:color="auto"/>
      </w:divBdr>
      <w:divsChild>
        <w:div w:id="430854422">
          <w:marLeft w:val="720"/>
          <w:marRight w:val="0"/>
          <w:marTop w:val="0"/>
          <w:marBottom w:val="0"/>
          <w:divBdr>
            <w:top w:val="none" w:sz="0" w:space="0" w:color="auto"/>
            <w:left w:val="none" w:sz="0" w:space="0" w:color="auto"/>
            <w:bottom w:val="none" w:sz="0" w:space="0" w:color="auto"/>
            <w:right w:val="none" w:sz="0" w:space="0" w:color="auto"/>
          </w:divBdr>
        </w:div>
        <w:div w:id="1258833299">
          <w:marLeft w:val="720"/>
          <w:marRight w:val="0"/>
          <w:marTop w:val="0"/>
          <w:marBottom w:val="0"/>
          <w:divBdr>
            <w:top w:val="none" w:sz="0" w:space="0" w:color="auto"/>
            <w:left w:val="none" w:sz="0" w:space="0" w:color="auto"/>
            <w:bottom w:val="none" w:sz="0" w:space="0" w:color="auto"/>
            <w:right w:val="none" w:sz="0" w:space="0" w:color="auto"/>
          </w:divBdr>
        </w:div>
        <w:div w:id="1186141446">
          <w:marLeft w:val="720"/>
          <w:marRight w:val="0"/>
          <w:marTop w:val="0"/>
          <w:marBottom w:val="0"/>
          <w:divBdr>
            <w:top w:val="none" w:sz="0" w:space="0" w:color="auto"/>
            <w:left w:val="none" w:sz="0" w:space="0" w:color="auto"/>
            <w:bottom w:val="none" w:sz="0" w:space="0" w:color="auto"/>
            <w:right w:val="none" w:sz="0" w:space="0" w:color="auto"/>
          </w:divBdr>
        </w:div>
        <w:div w:id="2039968796">
          <w:marLeft w:val="720"/>
          <w:marRight w:val="0"/>
          <w:marTop w:val="0"/>
          <w:marBottom w:val="0"/>
          <w:divBdr>
            <w:top w:val="none" w:sz="0" w:space="0" w:color="auto"/>
            <w:left w:val="none" w:sz="0" w:space="0" w:color="auto"/>
            <w:bottom w:val="none" w:sz="0" w:space="0" w:color="auto"/>
            <w:right w:val="none" w:sz="0" w:space="0" w:color="auto"/>
          </w:divBdr>
        </w:div>
        <w:div w:id="1899628554">
          <w:marLeft w:val="720"/>
          <w:marRight w:val="0"/>
          <w:marTop w:val="0"/>
          <w:marBottom w:val="0"/>
          <w:divBdr>
            <w:top w:val="none" w:sz="0" w:space="0" w:color="auto"/>
            <w:left w:val="none" w:sz="0" w:space="0" w:color="auto"/>
            <w:bottom w:val="none" w:sz="0" w:space="0" w:color="auto"/>
            <w:right w:val="none" w:sz="0" w:space="0" w:color="auto"/>
          </w:divBdr>
        </w:div>
        <w:div w:id="769198843">
          <w:marLeft w:val="720"/>
          <w:marRight w:val="0"/>
          <w:marTop w:val="0"/>
          <w:marBottom w:val="0"/>
          <w:divBdr>
            <w:top w:val="none" w:sz="0" w:space="0" w:color="auto"/>
            <w:left w:val="none" w:sz="0" w:space="0" w:color="auto"/>
            <w:bottom w:val="none" w:sz="0" w:space="0" w:color="auto"/>
            <w:right w:val="none" w:sz="0" w:space="0" w:color="auto"/>
          </w:divBdr>
        </w:div>
        <w:div w:id="51317472">
          <w:marLeft w:val="720"/>
          <w:marRight w:val="0"/>
          <w:marTop w:val="0"/>
          <w:marBottom w:val="0"/>
          <w:divBdr>
            <w:top w:val="none" w:sz="0" w:space="0" w:color="auto"/>
            <w:left w:val="none" w:sz="0" w:space="0" w:color="auto"/>
            <w:bottom w:val="none" w:sz="0" w:space="0" w:color="auto"/>
            <w:right w:val="none" w:sz="0" w:space="0" w:color="auto"/>
          </w:divBdr>
        </w:div>
      </w:divsChild>
    </w:div>
    <w:div w:id="1302542990">
      <w:bodyDiv w:val="1"/>
      <w:marLeft w:val="0"/>
      <w:marRight w:val="0"/>
      <w:marTop w:val="0"/>
      <w:marBottom w:val="0"/>
      <w:divBdr>
        <w:top w:val="none" w:sz="0" w:space="0" w:color="auto"/>
        <w:left w:val="none" w:sz="0" w:space="0" w:color="auto"/>
        <w:bottom w:val="none" w:sz="0" w:space="0" w:color="auto"/>
        <w:right w:val="none" w:sz="0" w:space="0" w:color="auto"/>
      </w:divBdr>
      <w:divsChild>
        <w:div w:id="784614977">
          <w:marLeft w:val="0"/>
          <w:marRight w:val="0"/>
          <w:marTop w:val="0"/>
          <w:marBottom w:val="0"/>
          <w:divBdr>
            <w:top w:val="none" w:sz="0" w:space="0" w:color="auto"/>
            <w:left w:val="none" w:sz="0" w:space="0" w:color="auto"/>
            <w:bottom w:val="none" w:sz="0" w:space="0" w:color="auto"/>
            <w:right w:val="none" w:sz="0" w:space="0" w:color="auto"/>
          </w:divBdr>
          <w:divsChild>
            <w:div w:id="1599562847">
              <w:marLeft w:val="0"/>
              <w:marRight w:val="0"/>
              <w:marTop w:val="0"/>
              <w:marBottom w:val="0"/>
              <w:divBdr>
                <w:top w:val="none" w:sz="0" w:space="0" w:color="auto"/>
                <w:left w:val="none" w:sz="0" w:space="0" w:color="auto"/>
                <w:bottom w:val="none" w:sz="0" w:space="0" w:color="auto"/>
                <w:right w:val="none" w:sz="0" w:space="0" w:color="auto"/>
              </w:divBdr>
              <w:divsChild>
                <w:div w:id="1086683777">
                  <w:marLeft w:val="0"/>
                  <w:marRight w:val="0"/>
                  <w:marTop w:val="0"/>
                  <w:marBottom w:val="0"/>
                  <w:divBdr>
                    <w:top w:val="none" w:sz="0" w:space="0" w:color="auto"/>
                    <w:left w:val="none" w:sz="0" w:space="0" w:color="auto"/>
                    <w:bottom w:val="none" w:sz="0" w:space="0" w:color="auto"/>
                    <w:right w:val="none" w:sz="0" w:space="0" w:color="auto"/>
                  </w:divBdr>
                  <w:divsChild>
                    <w:div w:id="20023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92328">
      <w:bodyDiv w:val="1"/>
      <w:marLeft w:val="0"/>
      <w:marRight w:val="0"/>
      <w:marTop w:val="0"/>
      <w:marBottom w:val="0"/>
      <w:divBdr>
        <w:top w:val="none" w:sz="0" w:space="0" w:color="auto"/>
        <w:left w:val="none" w:sz="0" w:space="0" w:color="auto"/>
        <w:bottom w:val="none" w:sz="0" w:space="0" w:color="auto"/>
        <w:right w:val="none" w:sz="0" w:space="0" w:color="auto"/>
      </w:divBdr>
    </w:div>
    <w:div w:id="1543129036">
      <w:bodyDiv w:val="1"/>
      <w:marLeft w:val="0"/>
      <w:marRight w:val="0"/>
      <w:marTop w:val="0"/>
      <w:marBottom w:val="0"/>
      <w:divBdr>
        <w:top w:val="none" w:sz="0" w:space="0" w:color="auto"/>
        <w:left w:val="none" w:sz="0" w:space="0" w:color="auto"/>
        <w:bottom w:val="none" w:sz="0" w:space="0" w:color="auto"/>
        <w:right w:val="none" w:sz="0" w:space="0" w:color="auto"/>
      </w:divBdr>
    </w:div>
    <w:div w:id="1595745337">
      <w:bodyDiv w:val="1"/>
      <w:marLeft w:val="0"/>
      <w:marRight w:val="0"/>
      <w:marTop w:val="0"/>
      <w:marBottom w:val="0"/>
      <w:divBdr>
        <w:top w:val="none" w:sz="0" w:space="0" w:color="auto"/>
        <w:left w:val="none" w:sz="0" w:space="0" w:color="auto"/>
        <w:bottom w:val="none" w:sz="0" w:space="0" w:color="auto"/>
        <w:right w:val="none" w:sz="0" w:space="0" w:color="auto"/>
      </w:divBdr>
    </w:div>
    <w:div w:id="1799060810">
      <w:bodyDiv w:val="1"/>
      <w:marLeft w:val="0"/>
      <w:marRight w:val="0"/>
      <w:marTop w:val="0"/>
      <w:marBottom w:val="0"/>
      <w:divBdr>
        <w:top w:val="none" w:sz="0" w:space="0" w:color="auto"/>
        <w:left w:val="none" w:sz="0" w:space="0" w:color="auto"/>
        <w:bottom w:val="none" w:sz="0" w:space="0" w:color="auto"/>
        <w:right w:val="none" w:sz="0" w:space="0" w:color="auto"/>
      </w:divBdr>
    </w:div>
    <w:div w:id="1884292440">
      <w:bodyDiv w:val="1"/>
      <w:marLeft w:val="0"/>
      <w:marRight w:val="0"/>
      <w:marTop w:val="0"/>
      <w:marBottom w:val="0"/>
      <w:divBdr>
        <w:top w:val="none" w:sz="0" w:space="0" w:color="auto"/>
        <w:left w:val="none" w:sz="0" w:space="0" w:color="auto"/>
        <w:bottom w:val="none" w:sz="0" w:space="0" w:color="auto"/>
        <w:right w:val="none" w:sz="0" w:space="0" w:color="auto"/>
      </w:divBdr>
    </w:div>
    <w:div w:id="1923026763">
      <w:bodyDiv w:val="1"/>
      <w:marLeft w:val="0"/>
      <w:marRight w:val="0"/>
      <w:marTop w:val="0"/>
      <w:marBottom w:val="0"/>
      <w:divBdr>
        <w:top w:val="none" w:sz="0" w:space="0" w:color="auto"/>
        <w:left w:val="none" w:sz="0" w:space="0" w:color="auto"/>
        <w:bottom w:val="none" w:sz="0" w:space="0" w:color="auto"/>
        <w:right w:val="none" w:sz="0" w:space="0" w:color="auto"/>
      </w:divBdr>
      <w:divsChild>
        <w:div w:id="1677607336">
          <w:marLeft w:val="0"/>
          <w:marRight w:val="0"/>
          <w:marTop w:val="0"/>
          <w:marBottom w:val="0"/>
          <w:divBdr>
            <w:top w:val="none" w:sz="0" w:space="0" w:color="auto"/>
            <w:left w:val="none" w:sz="0" w:space="0" w:color="auto"/>
            <w:bottom w:val="none" w:sz="0" w:space="0" w:color="auto"/>
            <w:right w:val="none" w:sz="0" w:space="0" w:color="auto"/>
          </w:divBdr>
          <w:divsChild>
            <w:div w:id="1342051252">
              <w:marLeft w:val="0"/>
              <w:marRight w:val="0"/>
              <w:marTop w:val="0"/>
              <w:marBottom w:val="0"/>
              <w:divBdr>
                <w:top w:val="none" w:sz="0" w:space="0" w:color="auto"/>
                <w:left w:val="none" w:sz="0" w:space="0" w:color="auto"/>
                <w:bottom w:val="none" w:sz="0" w:space="0" w:color="auto"/>
                <w:right w:val="none" w:sz="0" w:space="0" w:color="auto"/>
              </w:divBdr>
              <w:divsChild>
                <w:div w:id="2102218232">
                  <w:marLeft w:val="0"/>
                  <w:marRight w:val="0"/>
                  <w:marTop w:val="0"/>
                  <w:marBottom w:val="0"/>
                  <w:divBdr>
                    <w:top w:val="none" w:sz="0" w:space="0" w:color="auto"/>
                    <w:left w:val="none" w:sz="0" w:space="0" w:color="auto"/>
                    <w:bottom w:val="none" w:sz="0" w:space="0" w:color="auto"/>
                    <w:right w:val="none" w:sz="0" w:space="0" w:color="auto"/>
                  </w:divBdr>
                  <w:divsChild>
                    <w:div w:id="276639577">
                      <w:marLeft w:val="0"/>
                      <w:marRight w:val="0"/>
                      <w:marTop w:val="0"/>
                      <w:marBottom w:val="0"/>
                      <w:divBdr>
                        <w:top w:val="none" w:sz="0" w:space="0" w:color="auto"/>
                        <w:left w:val="none" w:sz="0" w:space="0" w:color="auto"/>
                        <w:bottom w:val="none" w:sz="0" w:space="0" w:color="auto"/>
                        <w:right w:val="none" w:sz="0" w:space="0" w:color="auto"/>
                      </w:divBdr>
                      <w:divsChild>
                        <w:div w:id="1583224534">
                          <w:marLeft w:val="0"/>
                          <w:marRight w:val="0"/>
                          <w:marTop w:val="0"/>
                          <w:marBottom w:val="0"/>
                          <w:divBdr>
                            <w:top w:val="none" w:sz="0" w:space="0" w:color="auto"/>
                            <w:left w:val="none" w:sz="0" w:space="0" w:color="auto"/>
                            <w:bottom w:val="none" w:sz="0" w:space="0" w:color="auto"/>
                            <w:right w:val="none" w:sz="0" w:space="0" w:color="auto"/>
                          </w:divBdr>
                          <w:divsChild>
                            <w:div w:id="40712639">
                              <w:marLeft w:val="0"/>
                              <w:marRight w:val="0"/>
                              <w:marTop w:val="0"/>
                              <w:marBottom w:val="0"/>
                              <w:divBdr>
                                <w:top w:val="none" w:sz="0" w:space="0" w:color="auto"/>
                                <w:left w:val="none" w:sz="0" w:space="0" w:color="auto"/>
                                <w:bottom w:val="none" w:sz="0" w:space="0" w:color="auto"/>
                                <w:right w:val="none" w:sz="0" w:space="0" w:color="auto"/>
                              </w:divBdr>
                              <w:divsChild>
                                <w:div w:id="4350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067920">
      <w:bodyDiv w:val="1"/>
      <w:marLeft w:val="0"/>
      <w:marRight w:val="0"/>
      <w:marTop w:val="0"/>
      <w:marBottom w:val="0"/>
      <w:divBdr>
        <w:top w:val="none" w:sz="0" w:space="0" w:color="auto"/>
        <w:left w:val="none" w:sz="0" w:space="0" w:color="auto"/>
        <w:bottom w:val="none" w:sz="0" w:space="0" w:color="auto"/>
        <w:right w:val="none" w:sz="0" w:space="0" w:color="auto"/>
      </w:divBdr>
    </w:div>
    <w:div w:id="2097707307">
      <w:bodyDiv w:val="1"/>
      <w:marLeft w:val="0"/>
      <w:marRight w:val="0"/>
      <w:marTop w:val="0"/>
      <w:marBottom w:val="0"/>
      <w:divBdr>
        <w:top w:val="none" w:sz="0" w:space="0" w:color="auto"/>
        <w:left w:val="none" w:sz="0" w:space="0" w:color="auto"/>
        <w:bottom w:val="none" w:sz="0" w:space="0" w:color="auto"/>
        <w:right w:val="none" w:sz="0" w:space="0" w:color="auto"/>
      </w:divBdr>
      <w:divsChild>
        <w:div w:id="300965539">
          <w:marLeft w:val="547"/>
          <w:marRight w:val="0"/>
          <w:marTop w:val="77"/>
          <w:marBottom w:val="0"/>
          <w:divBdr>
            <w:top w:val="none" w:sz="0" w:space="0" w:color="auto"/>
            <w:left w:val="none" w:sz="0" w:space="0" w:color="auto"/>
            <w:bottom w:val="none" w:sz="0" w:space="0" w:color="auto"/>
            <w:right w:val="none" w:sz="0" w:space="0" w:color="auto"/>
          </w:divBdr>
        </w:div>
        <w:div w:id="565189069">
          <w:marLeft w:val="547"/>
          <w:marRight w:val="0"/>
          <w:marTop w:val="77"/>
          <w:marBottom w:val="0"/>
          <w:divBdr>
            <w:top w:val="none" w:sz="0" w:space="0" w:color="auto"/>
            <w:left w:val="none" w:sz="0" w:space="0" w:color="auto"/>
            <w:bottom w:val="none" w:sz="0" w:space="0" w:color="auto"/>
            <w:right w:val="none" w:sz="0" w:space="0" w:color="auto"/>
          </w:divBdr>
        </w:div>
        <w:div w:id="90036109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mea.fi/documents/160140/1454401/Nusinerseeni+spinaalisen+lihasatrofian+hoidossa/3e47e39a-d7b8-77f4-f84f-4625fba96092" TargetMode="External"/><Relationship Id="rId18" Type="http://schemas.openxmlformats.org/officeDocument/2006/relationships/hyperlink" Target="https://www.tlv.se/lakemedel/Kliniklakemedelsuppdraget/avslutade-halsoekonomiska-bedomningar/Halsoekonomisk-bedomning-av-Spinraza-vid-spinal-muskelatrofi-av-typ-5q/"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janusinfo.se/Documents/Nationellt_inforande_av_nya_lakemedel/Nusinersen-(Spinraza)-170613.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nyemetoder.no/metoder/nusinersen-spinraza" TargetMode="External"/><Relationship Id="rId20" Type="http://schemas.openxmlformats.org/officeDocument/2006/relationships/hyperlink" Target="http://urn.fi/URN:ISBN:978-952-00-3892-2%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legemiddelverket.no/nyheter/hurtig-metodevurdering-av-spinraza-nusiners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ngland.nhs.uk/wp-content/uploads/2017/08/clinical-comm-pol-nusinersen-170018P.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dicinraadet.dk/nyheder/foerste-anbefaling-fra-medicinraadet-nusinersen-anbefales-ikke-som-standardbehandling-til-patienter-med-5q-spinal-muskelatrof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8052E947AA3754AA419CF775EDA4AA2" ma:contentTypeVersion="" ma:contentTypeDescription="Luo uusi asiakirja." ma:contentTypeScope="" ma:versionID="e0515aa605729d88b561075de8751837">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4711-0D21-46AE-A9EE-BBCC9193EB84}">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897D1EC-1B61-4DF8-AD4E-3FF42CB986BF}">
  <ds:schemaRefs>
    <ds:schemaRef ds:uri="http://schemas.microsoft.com/sharepoint/v3/contenttype/forms"/>
  </ds:schemaRefs>
</ds:datastoreItem>
</file>

<file path=customXml/itemProps3.xml><?xml version="1.0" encoding="utf-8"?>
<ds:datastoreItem xmlns:ds="http://schemas.openxmlformats.org/officeDocument/2006/customXml" ds:itemID="{1986F5C4-1185-4E55-A6FF-5763D2A35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79261E-30A2-47C8-A448-72D77F66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4551</Words>
  <Characters>40704</Characters>
  <Application>Microsoft Office Word</Application>
  <DocSecurity>4</DocSecurity>
  <Lines>339</Lines>
  <Paragraphs>90</Paragraphs>
  <ScaleCrop>false</ScaleCrop>
  <HeadingPairs>
    <vt:vector size="2" baseType="variant">
      <vt:variant>
        <vt:lpstr>Otsikko</vt:lpstr>
      </vt:variant>
      <vt:variant>
        <vt:i4>1</vt:i4>
      </vt:variant>
    </vt:vector>
  </HeadingPairs>
  <TitlesOfParts>
    <vt:vector size="1" baseType="lpstr">
      <vt:lpstr>Lopullineen versio otakantaa.fi-palveluun.</vt:lpstr>
    </vt:vector>
  </TitlesOfParts>
  <Company>VIP</Company>
  <LinksUpToDate>false</LinksUpToDate>
  <CharactersWithSpaces>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Lopullineen versio otakantaa.fi-palveluun.</dc:title>
  <dc:creator>stmsark</dc:creator>
  <cp:lastModifiedBy>Palonen Reima STM</cp:lastModifiedBy>
  <cp:revision>2</cp:revision>
  <cp:lastPrinted>2016-06-06T07:39:00Z</cp:lastPrinted>
  <dcterms:created xsi:type="dcterms:W3CDTF">2017-12-19T13:38:00Z</dcterms:created>
  <dcterms:modified xsi:type="dcterms:W3CDTF">2017-12-19T13:38:00Z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0x01010058052E947AA3754AA419CF775EDA4AA2</vt:lpwstr>
  </property>
  <property fmtid="{D5CDD505-2E9C-101B-9397-08002B2CF9AE}" pid="4" name="_AdHocReviewCycleID">
    <vt:i4>-944117725</vt:i4>
  </property>
  <property fmtid="{D5CDD505-2E9C-101B-9397-08002B2CF9AE}" pid="5" name="_EmailSubject">
    <vt:lpwstr>otakantaa</vt:lpwstr>
  </property>
  <property fmtid="{D5CDD505-2E9C-101B-9397-08002B2CF9AE}" pid="6" name="_AuthorEmail">
    <vt:lpwstr>taina.mantyranta@stm.fi</vt:lpwstr>
  </property>
  <property fmtid="{D5CDD505-2E9C-101B-9397-08002B2CF9AE}" pid="7" name="_AuthorEmailDisplayName">
    <vt:lpwstr>Mäntyranta Taina (STM)</vt:lpwstr>
  </property>
  <property fmtid="{D5CDD505-2E9C-101B-9397-08002B2CF9AE}" pid="8" name="_ReviewingToolsShownOnce">
    <vt:lpwstr/>
  </property>
</Properties>
</file>